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2EB4" w14:textId="4E5335D4" w:rsidR="00C66C53" w:rsidRDefault="000D05F4" w:rsidP="000D05F4">
      <w:pPr>
        <w:rPr>
          <w:sz w:val="24"/>
          <w:szCs w:val="24"/>
        </w:rPr>
      </w:pPr>
      <w:r>
        <w:rPr>
          <w:noProof/>
          <w:lang w:eastAsia="en-GB"/>
        </w:rPr>
        <mc:AlternateContent>
          <mc:Choice Requires="wpg">
            <w:drawing>
              <wp:anchor distT="0" distB="0" distL="114300" distR="114300" simplePos="0" relativeHeight="251667456" behindDoc="0" locked="0" layoutInCell="1" allowOverlap="1" wp14:anchorId="266DCD8E" wp14:editId="54863359">
                <wp:simplePos x="0" y="0"/>
                <wp:positionH relativeFrom="page">
                  <wp:posOffset>89848</wp:posOffset>
                </wp:positionH>
                <wp:positionV relativeFrom="paragraph">
                  <wp:posOffset>-870898</wp:posOffset>
                </wp:positionV>
                <wp:extent cx="14929080" cy="10545795"/>
                <wp:effectExtent l="76200" t="57150" r="44450" b="84455"/>
                <wp:wrapNone/>
                <wp:docPr id="192" name="Group 192"/>
                <wp:cNvGraphicFramePr/>
                <a:graphic xmlns:a="http://schemas.openxmlformats.org/drawingml/2006/main">
                  <a:graphicData uri="http://schemas.microsoft.com/office/word/2010/wordprocessingGroup">
                    <wpg:wgp>
                      <wpg:cNvGrpSpPr/>
                      <wpg:grpSpPr>
                        <a:xfrm>
                          <a:off x="0" y="0"/>
                          <a:ext cx="14929080" cy="10545795"/>
                          <a:chOff x="-259619" y="117437"/>
                          <a:chExt cx="14929139" cy="10546122"/>
                        </a:xfrm>
                      </wpg:grpSpPr>
                      <wps:wsp>
                        <wps:cNvPr id="193" name="Rounded Rectangle 193"/>
                        <wps:cNvSpPr/>
                        <wps:spPr>
                          <a:xfrm>
                            <a:off x="-259485" y="138600"/>
                            <a:ext cx="4264400" cy="5129435"/>
                          </a:xfrm>
                          <a:prstGeom prst="roundRect">
                            <a:avLst>
                              <a:gd name="adj" fmla="val 1266"/>
                            </a:avLst>
                          </a:prstGeom>
                          <a:solidFill>
                            <a:schemeClr val="bg1"/>
                          </a:solidFill>
                          <a:ln w="57150">
                            <a:solidFill>
                              <a:srgbClr val="0066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2C3219F" w14:textId="7FA4C83A" w:rsidR="00EC1FE5" w:rsidRPr="00100643" w:rsidRDefault="00EC1FE5" w:rsidP="00DA58B5">
                              <w:pPr>
                                <w:rPr>
                                  <w:rFonts w:ascii="Arial" w:hAnsi="Arial" w:cs="Arial"/>
                                  <w:b/>
                                  <w:color w:val="006600"/>
                                  <w:sz w:val="24"/>
                                  <w:szCs w:val="24"/>
                                  <w:rPrChange w:id="0" w:author="Mcdougle, Leigh" w:date="2021-05-12T16:37:00Z">
                                    <w:rPr>
                                      <w:b/>
                                      <w:color w:val="006600"/>
                                      <w:sz w:val="28"/>
                                      <w:szCs w:val="28"/>
                                    </w:rPr>
                                  </w:rPrChange>
                                </w:rPr>
                              </w:pPr>
                              <w:r w:rsidRPr="00100643">
                                <w:rPr>
                                  <w:rFonts w:ascii="Arial" w:hAnsi="Arial" w:cs="Arial"/>
                                  <w:b/>
                                  <w:color w:val="006600"/>
                                  <w:sz w:val="24"/>
                                  <w:szCs w:val="24"/>
                                  <w:rPrChange w:id="1" w:author="Mcdougle, Leigh" w:date="2021-05-12T16:37:00Z">
                                    <w:rPr>
                                      <w:b/>
                                      <w:color w:val="006600"/>
                                      <w:sz w:val="28"/>
                                      <w:szCs w:val="28"/>
                                    </w:rPr>
                                  </w:rPrChange>
                                </w:rPr>
                                <w:t xml:space="preserve">Female </w:t>
                              </w:r>
                              <w:ins w:id="2" w:author="Mcdougle, Leigh" w:date="2021-05-12T16:37:00Z">
                                <w:r w:rsidR="00100643">
                                  <w:rPr>
                                    <w:rFonts w:ascii="Arial" w:hAnsi="Arial" w:cs="Arial"/>
                                    <w:b/>
                                    <w:color w:val="006600"/>
                                    <w:sz w:val="24"/>
                                    <w:szCs w:val="24"/>
                                  </w:rPr>
                                  <w:t>G</w:t>
                                </w:r>
                              </w:ins>
                              <w:del w:id="3" w:author="Mcdougle, Leigh" w:date="2021-05-12T16:37:00Z">
                                <w:r w:rsidRPr="00100643" w:rsidDel="00100643">
                                  <w:rPr>
                                    <w:rFonts w:ascii="Arial" w:hAnsi="Arial" w:cs="Arial"/>
                                    <w:b/>
                                    <w:color w:val="006600"/>
                                    <w:sz w:val="24"/>
                                    <w:szCs w:val="24"/>
                                    <w:rPrChange w:id="4" w:author="Mcdougle, Leigh" w:date="2021-05-12T16:37:00Z">
                                      <w:rPr>
                                        <w:b/>
                                        <w:color w:val="006600"/>
                                        <w:sz w:val="28"/>
                                        <w:szCs w:val="28"/>
                                      </w:rPr>
                                    </w:rPrChange>
                                  </w:rPr>
                                  <w:delText>g</w:delText>
                                </w:r>
                              </w:del>
                              <w:r w:rsidRPr="00100643">
                                <w:rPr>
                                  <w:rFonts w:ascii="Arial" w:hAnsi="Arial" w:cs="Arial"/>
                                  <w:b/>
                                  <w:color w:val="006600"/>
                                  <w:sz w:val="24"/>
                                  <w:szCs w:val="24"/>
                                  <w:rPrChange w:id="5" w:author="Mcdougle, Leigh" w:date="2021-05-12T16:37:00Z">
                                    <w:rPr>
                                      <w:b/>
                                      <w:color w:val="006600"/>
                                      <w:sz w:val="28"/>
                                      <w:szCs w:val="28"/>
                                    </w:rPr>
                                  </w:rPrChange>
                                </w:rPr>
                                <w:t>enital Mutilation (FGM) is:</w:t>
                              </w:r>
                            </w:p>
                            <w:p w14:paraId="72EDB1CB" w14:textId="77777777" w:rsidR="00EC1FE5" w:rsidRPr="00EA2532" w:rsidRDefault="00EC1FE5" w:rsidP="00DA58B5">
                              <w:pPr>
                                <w:pStyle w:val="ListParagraph"/>
                                <w:numPr>
                                  <w:ilvl w:val="0"/>
                                  <w:numId w:val="1"/>
                                </w:numPr>
                                <w:spacing w:after="0" w:line="240" w:lineRule="auto"/>
                                <w:rPr>
                                  <w:rFonts w:ascii="Arial" w:hAnsi="Arial" w:cs="Arial"/>
                                  <w:color w:val="000000" w:themeColor="text1"/>
                                  <w:sz w:val="24"/>
                                  <w:szCs w:val="24"/>
                                  <w:rPrChange w:id="6" w:author="Mcdougle, Leigh" w:date="2021-05-12T16:08:00Z">
                                    <w:rPr>
                                      <w:color w:val="000000" w:themeColor="text1"/>
                                    </w:rPr>
                                  </w:rPrChange>
                                </w:rPr>
                              </w:pPr>
                              <w:r w:rsidRPr="00EA2532">
                                <w:rPr>
                                  <w:rFonts w:ascii="Arial" w:hAnsi="Arial" w:cs="Arial"/>
                                  <w:color w:val="000000" w:themeColor="text1"/>
                                  <w:sz w:val="24"/>
                                  <w:szCs w:val="24"/>
                                  <w:rPrChange w:id="7" w:author="Mcdougle, Leigh" w:date="2021-05-12T16:08:00Z">
                                    <w:rPr>
                                      <w:color w:val="000000" w:themeColor="text1"/>
                                    </w:rPr>
                                  </w:rPrChange>
                                </w:rPr>
                                <w:t>The partial or total removal of the external female genitalia – clitoris, labia minora, labia majora</w:t>
                              </w:r>
                            </w:p>
                            <w:p w14:paraId="23CA9B34" w14:textId="77777777" w:rsidR="00EC1FE5" w:rsidRPr="00EA2532" w:rsidRDefault="00EC1FE5" w:rsidP="00DA58B5">
                              <w:pPr>
                                <w:pStyle w:val="ListParagraph"/>
                                <w:numPr>
                                  <w:ilvl w:val="0"/>
                                  <w:numId w:val="1"/>
                                </w:numPr>
                                <w:spacing w:after="0" w:line="240" w:lineRule="auto"/>
                                <w:rPr>
                                  <w:rFonts w:ascii="Arial" w:hAnsi="Arial" w:cs="Arial"/>
                                  <w:color w:val="000000" w:themeColor="text1"/>
                                  <w:sz w:val="24"/>
                                  <w:szCs w:val="24"/>
                                  <w:rPrChange w:id="8" w:author="Mcdougle, Leigh" w:date="2021-05-12T16:08:00Z">
                                    <w:rPr>
                                      <w:color w:val="000000" w:themeColor="text1"/>
                                    </w:rPr>
                                  </w:rPrChange>
                                </w:rPr>
                              </w:pPr>
                              <w:r w:rsidRPr="00EA2532">
                                <w:rPr>
                                  <w:rFonts w:ascii="Arial" w:hAnsi="Arial" w:cs="Arial"/>
                                  <w:color w:val="000000" w:themeColor="text1"/>
                                  <w:sz w:val="24"/>
                                  <w:szCs w:val="24"/>
                                  <w:rPrChange w:id="9" w:author="Mcdougle, Leigh" w:date="2021-05-12T16:08:00Z">
                                    <w:rPr>
                                      <w:color w:val="000000" w:themeColor="text1"/>
                                    </w:rPr>
                                  </w:rPrChange>
                                </w:rPr>
                                <w:t>Injury to the female genital organs –piercing, pricking, cauterising</w:t>
                              </w:r>
                            </w:p>
                            <w:p w14:paraId="2F8043BE" w14:textId="77777777" w:rsidR="005332F8" w:rsidRDefault="00EC1FE5" w:rsidP="00F54029">
                              <w:pPr>
                                <w:pStyle w:val="ListParagraph"/>
                                <w:numPr>
                                  <w:ilvl w:val="0"/>
                                  <w:numId w:val="1"/>
                                </w:numPr>
                                <w:spacing w:after="0" w:line="240" w:lineRule="auto"/>
                                <w:rPr>
                                  <w:rFonts w:ascii="Arial" w:hAnsi="Arial" w:cs="Arial"/>
                                  <w:color w:val="000000" w:themeColor="text1"/>
                                  <w:sz w:val="24"/>
                                  <w:szCs w:val="24"/>
                                </w:rPr>
                              </w:pPr>
                              <w:r w:rsidRPr="00EA2532">
                                <w:rPr>
                                  <w:rFonts w:ascii="Arial" w:hAnsi="Arial" w:cs="Arial"/>
                                  <w:color w:val="000000" w:themeColor="text1"/>
                                  <w:sz w:val="24"/>
                                  <w:szCs w:val="24"/>
                                  <w:rPrChange w:id="10" w:author="Mcdougle, Leigh" w:date="2021-05-12T16:08:00Z">
                                    <w:rPr>
                                      <w:color w:val="000000" w:themeColor="text1"/>
                                    </w:rPr>
                                  </w:rPrChange>
                                </w:rPr>
                                <w:t>Narrowing of the vaginal opening through creation of a covering seal</w:t>
                              </w:r>
                              <w:r w:rsidR="005332F8">
                                <w:rPr>
                                  <w:rFonts w:ascii="Arial" w:hAnsi="Arial" w:cs="Arial"/>
                                  <w:color w:val="000000" w:themeColor="text1"/>
                                  <w:sz w:val="24"/>
                                  <w:szCs w:val="24"/>
                                </w:rPr>
                                <w:t xml:space="preserve"> </w:t>
                              </w:r>
                              <w:r w:rsidR="00D26651" w:rsidRPr="005332F8">
                                <w:rPr>
                                  <w:rFonts w:ascii="Arial" w:hAnsi="Arial" w:cs="Arial"/>
                                  <w:color w:val="000000" w:themeColor="text1"/>
                                  <w:sz w:val="24"/>
                                  <w:szCs w:val="24"/>
                                  <w:rPrChange w:id="11" w:author="Mcdougle, Leigh" w:date="2021-05-12T16:08:00Z">
                                    <w:rPr>
                                      <w:color w:val="000000" w:themeColor="text1"/>
                                    </w:rPr>
                                  </w:rPrChange>
                                </w:rPr>
                                <w:t>w</w:t>
                              </w:r>
                              <w:r w:rsidRPr="005332F8">
                                <w:rPr>
                                  <w:rFonts w:ascii="Arial" w:hAnsi="Arial" w:cs="Arial"/>
                                  <w:color w:val="000000" w:themeColor="text1"/>
                                  <w:sz w:val="24"/>
                                  <w:szCs w:val="24"/>
                                  <w:rPrChange w:id="12" w:author="Mcdougle, Leigh" w:date="2021-05-12T16:08:00Z">
                                    <w:rPr>
                                      <w:color w:val="000000" w:themeColor="text1"/>
                                    </w:rPr>
                                  </w:rPrChange>
                                </w:rPr>
                                <w:t>here there is no medical need or purpose and no benefit to health.</w:t>
                              </w:r>
                            </w:p>
                            <w:p w14:paraId="006BE800" w14:textId="66B39F98" w:rsidR="00F54029" w:rsidRPr="005332F8" w:rsidRDefault="00EC1FE5" w:rsidP="005332F8">
                              <w:pPr>
                                <w:pStyle w:val="ListParagraph"/>
                                <w:numPr>
                                  <w:ilvl w:val="0"/>
                                  <w:numId w:val="1"/>
                                </w:numPr>
                                <w:spacing w:after="0" w:line="240" w:lineRule="auto"/>
                                <w:rPr>
                                  <w:ins w:id="13" w:author="Mcdougle, Leigh" w:date="2021-06-09T11:43:00Z"/>
                                  <w:rFonts w:ascii="Arial" w:hAnsi="Arial" w:cs="Arial"/>
                                  <w:color w:val="000000" w:themeColor="text1"/>
                                  <w:sz w:val="24"/>
                                  <w:szCs w:val="24"/>
                                  <w:rPrChange w:id="14" w:author="Mcdougle, Leigh" w:date="2021-06-09T11:43:00Z">
                                    <w:rPr>
                                      <w:ins w:id="15" w:author="Mcdougle, Leigh" w:date="2021-06-09T11:43:00Z"/>
                                      <w:sz w:val="23"/>
                                      <w:szCs w:val="23"/>
                                    </w:rPr>
                                  </w:rPrChange>
                                </w:rPr>
                              </w:pPr>
                              <w:r w:rsidRPr="005332F8">
                                <w:rPr>
                                  <w:rFonts w:ascii="Arial" w:hAnsi="Arial" w:cs="Arial"/>
                                  <w:color w:val="000000" w:themeColor="text1"/>
                                  <w:sz w:val="24"/>
                                  <w:szCs w:val="24"/>
                                  <w:rPrChange w:id="16" w:author="Mcdougle, Leigh" w:date="2021-05-12T16:08:00Z">
                                    <w:rPr>
                                      <w:color w:val="000000" w:themeColor="text1"/>
                                    </w:rPr>
                                  </w:rPrChange>
                                </w:rPr>
                                <w:t>FGM is often referred to as ‘Sunnah’, ‘female circumcision’ and ‘cutting’</w:t>
                              </w:r>
                              <w:r w:rsidR="004C383D" w:rsidRPr="005332F8">
                                <w:rPr>
                                  <w:rFonts w:ascii="Arial" w:hAnsi="Arial" w:cs="Arial"/>
                                  <w:color w:val="000000" w:themeColor="text1"/>
                                  <w:sz w:val="24"/>
                                  <w:szCs w:val="24"/>
                                </w:rPr>
                                <w:t>.</w:t>
                              </w:r>
                              <w:ins w:id="17" w:author="Mcdougle, Leigh" w:date="2021-06-09T11:43:00Z">
                                <w:r w:rsidR="00F54029" w:rsidRPr="005332F8">
                                  <w:rPr>
                                    <w:sz w:val="23"/>
                                    <w:szCs w:val="23"/>
                                  </w:rPr>
                                  <w:t xml:space="preserve"> an unacceptable practice for </w:t>
                                </w:r>
                              </w:ins>
                            </w:p>
                            <w:p w14:paraId="636DED1B" w14:textId="77777777" w:rsidR="00F54029" w:rsidRDefault="00F54029" w:rsidP="00F54029">
                              <w:pPr>
                                <w:pStyle w:val="Default"/>
                                <w:rPr>
                                  <w:ins w:id="18" w:author="Mcdougle, Leigh" w:date="2021-06-09T11:43:00Z"/>
                                  <w:sz w:val="23"/>
                                  <w:szCs w:val="23"/>
                                </w:rPr>
                              </w:pPr>
                            </w:p>
                            <w:p w14:paraId="4711DE6F" w14:textId="77777777" w:rsidR="009745B5" w:rsidRDefault="00F54029" w:rsidP="00F54029">
                              <w:pPr>
                                <w:pStyle w:val="Default"/>
                                <w:rPr>
                                  <w:sz w:val="23"/>
                                  <w:szCs w:val="23"/>
                                </w:rPr>
                              </w:pPr>
                              <w:ins w:id="19" w:author="Mcdougle, Leigh" w:date="2021-06-09T11:43:00Z">
                                <w:r>
                                  <w:rPr>
                                    <w:sz w:val="23"/>
                                    <w:szCs w:val="23"/>
                                  </w:rPr>
                                  <w:t xml:space="preserve"> </w:t>
                                </w:r>
                                <w:r>
                                  <w:rPr>
                                    <w:b/>
                                    <w:bCs/>
                                    <w:sz w:val="23"/>
                                    <w:szCs w:val="23"/>
                                  </w:rPr>
                                  <w:t>FGM is a deeply embedded social norm, practised by families for a variety of complex reasons.</w:t>
                                </w:r>
                              </w:ins>
                            </w:p>
                            <w:p w14:paraId="2B8016D4" w14:textId="45D2E7C2" w:rsidR="005332F8" w:rsidRDefault="00F54029" w:rsidP="00F54029">
                              <w:pPr>
                                <w:pStyle w:val="Default"/>
                                <w:rPr>
                                  <w:sz w:val="23"/>
                                  <w:szCs w:val="23"/>
                                </w:rPr>
                              </w:pPr>
                              <w:ins w:id="20" w:author="Mcdougle, Leigh" w:date="2021-06-09T11:43:00Z">
                                <w:r>
                                  <w:rPr>
                                    <w:sz w:val="23"/>
                                    <w:szCs w:val="23"/>
                                  </w:rPr>
                                  <w:t xml:space="preserve"> The practice is not required by any religion</w:t>
                                </w:r>
                              </w:ins>
                              <w:r w:rsidR="005332F8">
                                <w:rPr>
                                  <w:sz w:val="23"/>
                                  <w:szCs w:val="23"/>
                                </w:rPr>
                                <w:t>.</w:t>
                              </w:r>
                            </w:p>
                            <w:p w14:paraId="36C6C75C" w14:textId="77777777" w:rsidR="005332F8" w:rsidRDefault="005332F8" w:rsidP="00F54029">
                              <w:pPr>
                                <w:pStyle w:val="Default"/>
                                <w:rPr>
                                  <w:sz w:val="23"/>
                                  <w:szCs w:val="23"/>
                                </w:rPr>
                              </w:pPr>
                            </w:p>
                            <w:p w14:paraId="0B2E1714" w14:textId="2A64A65B" w:rsidR="00F54029" w:rsidRDefault="005332F8" w:rsidP="00F54029">
                              <w:pPr>
                                <w:pStyle w:val="Default"/>
                                <w:rPr>
                                  <w:ins w:id="21" w:author="Mcdougle, Leigh" w:date="2021-06-09T11:43:00Z"/>
                                  <w:sz w:val="23"/>
                                  <w:szCs w:val="23"/>
                                </w:rPr>
                              </w:pPr>
                              <w:r>
                                <w:rPr>
                                  <w:sz w:val="23"/>
                                  <w:szCs w:val="23"/>
                                </w:rPr>
                                <w:t>FGM</w:t>
                              </w:r>
                              <w:r w:rsidR="00F54029">
                                <w:rPr>
                                  <w:sz w:val="23"/>
                                  <w:szCs w:val="23"/>
                                </w:rPr>
                                <w:t xml:space="preserve"> </w:t>
                              </w:r>
                              <w:proofErr w:type="gramStart"/>
                              <w:r w:rsidR="00CC4922" w:rsidRPr="00E069BE">
                                <w:rPr>
                                  <w:sz w:val="23"/>
                                  <w:szCs w:val="23"/>
                                </w:rPr>
                                <w:t xml:space="preserve">is </w:t>
                              </w:r>
                              <w:r w:rsidR="00F54029" w:rsidRPr="00E069BE">
                                <w:rPr>
                                  <w:sz w:val="23"/>
                                  <w:szCs w:val="23"/>
                                </w:rPr>
                                <w:t>considered to be</w:t>
                              </w:r>
                              <w:proofErr w:type="gramEnd"/>
                              <w:r w:rsidR="00F54029" w:rsidRPr="00E069BE">
                                <w:rPr>
                                  <w:sz w:val="23"/>
                                  <w:szCs w:val="23"/>
                                </w:rPr>
                                <w:t xml:space="preserve"> a form of</w:t>
                              </w:r>
                              <w:r w:rsidR="00F54029" w:rsidRPr="004C383D">
                                <w:rPr>
                                  <w:b/>
                                  <w:bCs/>
                                  <w:sz w:val="23"/>
                                  <w:szCs w:val="23"/>
                                </w:rPr>
                                <w:t xml:space="preserve"> child abuse </w:t>
                              </w:r>
                              <w:r w:rsidR="00F54029" w:rsidRPr="00E069BE">
                                <w:rPr>
                                  <w:sz w:val="23"/>
                                  <w:szCs w:val="23"/>
                                </w:rPr>
                                <w:t>and</w:t>
                              </w:r>
                              <w:r w:rsidR="00F54029" w:rsidRPr="004C383D">
                                <w:rPr>
                                  <w:b/>
                                  <w:bCs/>
                                  <w:sz w:val="23"/>
                                  <w:szCs w:val="23"/>
                                </w:rPr>
                                <w:t xml:space="preserve"> violence against women and girls</w:t>
                              </w:r>
                              <w:r w:rsidR="00E069BE">
                                <w:rPr>
                                  <w:b/>
                                  <w:bCs/>
                                  <w:sz w:val="23"/>
                                  <w:szCs w:val="23"/>
                                </w:rPr>
                                <w:t>, including in</w:t>
                              </w:r>
                              <w:r>
                                <w:rPr>
                                  <w:b/>
                                  <w:bCs/>
                                  <w:sz w:val="23"/>
                                  <w:szCs w:val="23"/>
                                </w:rPr>
                                <w:t xml:space="preserve"> international legislation such as the Istanbul Convention and CEDAW.</w:t>
                              </w:r>
                            </w:p>
                            <w:p w14:paraId="46055904" w14:textId="77777777" w:rsidR="009E66CD" w:rsidRDefault="009E66CD" w:rsidP="00100643">
                              <w:pPr>
                                <w:spacing w:after="0" w:line="240" w:lineRule="auto"/>
                                <w:rPr>
                                  <w:ins w:id="22" w:author="Mcdougle, Leigh" w:date="2021-05-12T16:37:00Z"/>
                                  <w:rFonts w:ascii="Arial" w:hAnsi="Arial" w:cs="Arial"/>
                                  <w:color w:val="000000" w:themeColor="text1"/>
                                  <w:sz w:val="24"/>
                                  <w:szCs w:val="24"/>
                                </w:rPr>
                              </w:pPr>
                            </w:p>
                            <w:p w14:paraId="5380AAEE" w14:textId="333D9443" w:rsidR="00100643" w:rsidRPr="00A1127E" w:rsidRDefault="00100643">
                              <w:pPr>
                                <w:rPr>
                                  <w:ins w:id="23" w:author="Mcdougle, Leigh" w:date="2021-05-12T16:36:00Z"/>
                                  <w:rFonts w:ascii="Arial" w:hAnsi="Arial" w:cs="Arial"/>
                                  <w:b/>
                                  <w:color w:val="000000" w:themeColor="text1"/>
                                  <w:sz w:val="24"/>
                                  <w:szCs w:val="24"/>
                                  <w:rPrChange w:id="24" w:author="Mcdougle, Leigh" w:date="2021-05-13T09:13:00Z">
                                    <w:rPr>
                                      <w:ins w:id="25" w:author="Mcdougle, Leigh" w:date="2021-05-12T16:36:00Z"/>
                                      <w:rFonts w:ascii="Arial" w:hAnsi="Arial" w:cs="Arial"/>
                                      <w:b/>
                                      <w:color w:val="000000" w:themeColor="text1"/>
                                      <w:sz w:val="28"/>
                                      <w:szCs w:val="28"/>
                                    </w:rPr>
                                  </w:rPrChange>
                                </w:rPr>
                                <w:pPrChange w:id="26" w:author="Mcdougle, Leigh" w:date="2021-05-18T09:29:00Z">
                                  <w:pPr>
                                    <w:spacing w:after="0" w:line="240" w:lineRule="auto"/>
                                  </w:pPr>
                                </w:pPrChange>
                              </w:pPr>
                              <w:ins w:id="27" w:author="Mcdougle, Leigh" w:date="2021-05-12T16:36:00Z">
                                <w:r w:rsidRPr="00A1127E">
                                  <w:rPr>
                                    <w:rFonts w:ascii="Arial" w:hAnsi="Arial" w:cs="Arial"/>
                                    <w:b/>
                                    <w:color w:val="000000" w:themeColor="text1"/>
                                    <w:sz w:val="24"/>
                                    <w:szCs w:val="24"/>
                                    <w:rPrChange w:id="28" w:author="Mcdougle, Leigh" w:date="2021-05-13T09:13:00Z">
                                      <w:rPr>
                                        <w:rFonts w:ascii="Arial" w:hAnsi="Arial" w:cs="Arial"/>
                                        <w:b/>
                                        <w:color w:val="000000" w:themeColor="text1"/>
                                      </w:rPr>
                                    </w:rPrChange>
                                  </w:rPr>
                                  <w:t xml:space="preserve">FGM is illegal in the UK under the Female Genital mutilation Act (2003). </w:t>
                                </w:r>
                                <w:r w:rsidRPr="00A1127E">
                                  <w:rPr>
                                    <w:rFonts w:ascii="Arial" w:hAnsi="Arial" w:cs="Arial"/>
                                    <w:color w:val="000000" w:themeColor="text1"/>
                                    <w:sz w:val="24"/>
                                    <w:szCs w:val="24"/>
                                    <w:rPrChange w:id="29" w:author="Mcdougle, Leigh" w:date="2021-05-13T09:13:00Z">
                                      <w:rPr>
                                        <w:rFonts w:ascii="Arial" w:hAnsi="Arial" w:cs="Arial"/>
                                        <w:color w:val="000000" w:themeColor="text1"/>
                                      </w:rPr>
                                    </w:rPrChange>
                                  </w:rPr>
                                  <w:t>It is illegal to:</w:t>
                                </w:r>
                              </w:ins>
                            </w:p>
                            <w:p w14:paraId="0A2A5657" w14:textId="77777777" w:rsidR="00100643" w:rsidRPr="00A1127E" w:rsidRDefault="00100643" w:rsidP="00100643">
                              <w:pPr>
                                <w:pStyle w:val="ListParagraph"/>
                                <w:numPr>
                                  <w:ilvl w:val="0"/>
                                  <w:numId w:val="2"/>
                                </w:numPr>
                                <w:spacing w:after="0" w:line="240" w:lineRule="auto"/>
                                <w:rPr>
                                  <w:ins w:id="30" w:author="Mcdougle, Leigh" w:date="2021-05-12T16:36:00Z"/>
                                  <w:rFonts w:ascii="Arial" w:hAnsi="Arial" w:cs="Arial"/>
                                  <w:color w:val="000000" w:themeColor="text1"/>
                                  <w:sz w:val="24"/>
                                  <w:szCs w:val="24"/>
                                  <w:rPrChange w:id="31" w:author="Mcdougle, Leigh" w:date="2021-05-13T09:13:00Z">
                                    <w:rPr>
                                      <w:ins w:id="32" w:author="Mcdougle, Leigh" w:date="2021-05-12T16:36:00Z"/>
                                      <w:rFonts w:ascii="Arial" w:hAnsi="Arial" w:cs="Arial"/>
                                      <w:color w:val="000000" w:themeColor="text1"/>
                                    </w:rPr>
                                  </w:rPrChange>
                                </w:rPr>
                              </w:pPr>
                              <w:ins w:id="33" w:author="Mcdougle, Leigh" w:date="2021-05-12T16:36:00Z">
                                <w:r w:rsidRPr="00A1127E">
                                  <w:rPr>
                                    <w:rFonts w:ascii="Arial" w:hAnsi="Arial" w:cs="Arial"/>
                                    <w:color w:val="000000" w:themeColor="text1"/>
                                    <w:sz w:val="24"/>
                                    <w:szCs w:val="24"/>
                                    <w:rPrChange w:id="34" w:author="Mcdougle, Leigh" w:date="2021-05-13T09:13:00Z">
                                      <w:rPr>
                                        <w:rFonts w:ascii="Arial" w:hAnsi="Arial" w:cs="Arial"/>
                                        <w:color w:val="000000" w:themeColor="text1"/>
                                      </w:rPr>
                                    </w:rPrChange>
                                  </w:rPr>
                                  <w:t>Perform FGM in the UK</w:t>
                                </w:r>
                              </w:ins>
                            </w:p>
                            <w:p w14:paraId="153EEDF9" w14:textId="77777777" w:rsidR="00100643" w:rsidRPr="00A1127E" w:rsidRDefault="00100643" w:rsidP="00100643">
                              <w:pPr>
                                <w:pStyle w:val="ListParagraph"/>
                                <w:numPr>
                                  <w:ilvl w:val="0"/>
                                  <w:numId w:val="2"/>
                                </w:numPr>
                                <w:spacing w:after="0" w:line="240" w:lineRule="auto"/>
                                <w:rPr>
                                  <w:ins w:id="35" w:author="Mcdougle, Leigh" w:date="2021-05-12T16:36:00Z"/>
                                  <w:rFonts w:ascii="Arial" w:hAnsi="Arial" w:cs="Arial"/>
                                  <w:color w:val="000000" w:themeColor="text1"/>
                                  <w:sz w:val="24"/>
                                  <w:szCs w:val="24"/>
                                  <w:rPrChange w:id="36" w:author="Mcdougle, Leigh" w:date="2021-05-13T09:13:00Z">
                                    <w:rPr>
                                      <w:ins w:id="37" w:author="Mcdougle, Leigh" w:date="2021-05-12T16:36:00Z"/>
                                      <w:rFonts w:ascii="Arial" w:hAnsi="Arial" w:cs="Arial"/>
                                      <w:color w:val="000000" w:themeColor="text1"/>
                                    </w:rPr>
                                  </w:rPrChange>
                                </w:rPr>
                              </w:pPr>
                              <w:ins w:id="38" w:author="Mcdougle, Leigh" w:date="2021-05-12T16:36:00Z">
                                <w:r w:rsidRPr="00A1127E">
                                  <w:rPr>
                                    <w:rFonts w:ascii="Arial" w:hAnsi="Arial" w:cs="Arial"/>
                                    <w:color w:val="000000" w:themeColor="text1"/>
                                    <w:sz w:val="24"/>
                                    <w:szCs w:val="24"/>
                                    <w:rPrChange w:id="39" w:author="Mcdougle, Leigh" w:date="2021-05-13T09:13:00Z">
                                      <w:rPr>
                                        <w:rFonts w:ascii="Arial" w:hAnsi="Arial" w:cs="Arial"/>
                                        <w:color w:val="000000" w:themeColor="text1"/>
                                      </w:rPr>
                                    </w:rPrChange>
                                  </w:rPr>
                                  <w:t>Assist someone to perform FGM in the UK</w:t>
                                </w:r>
                              </w:ins>
                            </w:p>
                            <w:p w14:paraId="2A3C1CEF" w14:textId="77777777" w:rsidR="00100643" w:rsidRPr="00A1127E" w:rsidRDefault="00100643" w:rsidP="00100643">
                              <w:pPr>
                                <w:pStyle w:val="ListParagraph"/>
                                <w:numPr>
                                  <w:ilvl w:val="0"/>
                                  <w:numId w:val="2"/>
                                </w:numPr>
                                <w:spacing w:after="0" w:line="240" w:lineRule="auto"/>
                                <w:rPr>
                                  <w:ins w:id="40" w:author="Mcdougle, Leigh" w:date="2021-05-12T16:36:00Z"/>
                                  <w:rFonts w:ascii="Arial" w:hAnsi="Arial" w:cs="Arial"/>
                                  <w:color w:val="000000" w:themeColor="text1"/>
                                  <w:sz w:val="24"/>
                                  <w:szCs w:val="24"/>
                                  <w:rPrChange w:id="41" w:author="Mcdougle, Leigh" w:date="2021-05-13T09:13:00Z">
                                    <w:rPr>
                                      <w:ins w:id="42" w:author="Mcdougle, Leigh" w:date="2021-05-12T16:36:00Z"/>
                                      <w:rFonts w:ascii="Arial" w:hAnsi="Arial" w:cs="Arial"/>
                                      <w:color w:val="000000" w:themeColor="text1"/>
                                    </w:rPr>
                                  </w:rPrChange>
                                </w:rPr>
                              </w:pPr>
                              <w:ins w:id="43" w:author="Mcdougle, Leigh" w:date="2021-05-12T16:36:00Z">
                                <w:r w:rsidRPr="00A1127E">
                                  <w:rPr>
                                    <w:rFonts w:ascii="Arial" w:hAnsi="Arial" w:cs="Arial"/>
                                    <w:color w:val="000000" w:themeColor="text1"/>
                                    <w:sz w:val="24"/>
                                    <w:szCs w:val="24"/>
                                    <w:rPrChange w:id="44" w:author="Mcdougle, Leigh" w:date="2021-05-13T09:13:00Z">
                                      <w:rPr>
                                        <w:rFonts w:ascii="Arial" w:hAnsi="Arial" w:cs="Arial"/>
                                        <w:color w:val="000000" w:themeColor="text1"/>
                                      </w:rPr>
                                    </w:rPrChange>
                                  </w:rPr>
                                  <w:t>Assist someone to perform FGM on herself in the UK</w:t>
                                </w:r>
                              </w:ins>
                            </w:p>
                            <w:p w14:paraId="5F2ECE7F" w14:textId="77777777" w:rsidR="00100643" w:rsidRPr="00A1127E" w:rsidRDefault="00100643" w:rsidP="00100643">
                              <w:pPr>
                                <w:pStyle w:val="ListParagraph"/>
                                <w:numPr>
                                  <w:ilvl w:val="0"/>
                                  <w:numId w:val="2"/>
                                </w:numPr>
                                <w:spacing w:after="0" w:line="240" w:lineRule="auto"/>
                                <w:rPr>
                                  <w:ins w:id="45" w:author="Mcdougle, Leigh" w:date="2021-05-12T16:36:00Z"/>
                                  <w:rFonts w:ascii="Arial" w:hAnsi="Arial" w:cs="Arial"/>
                                  <w:color w:val="000000" w:themeColor="text1"/>
                                  <w:sz w:val="24"/>
                                  <w:szCs w:val="24"/>
                                  <w:rPrChange w:id="46" w:author="Mcdougle, Leigh" w:date="2021-05-13T09:13:00Z">
                                    <w:rPr>
                                      <w:ins w:id="47" w:author="Mcdougle, Leigh" w:date="2021-05-12T16:36:00Z"/>
                                      <w:rFonts w:ascii="Arial" w:hAnsi="Arial" w:cs="Arial"/>
                                      <w:color w:val="000000" w:themeColor="text1"/>
                                    </w:rPr>
                                  </w:rPrChange>
                                </w:rPr>
                              </w:pPr>
                              <w:ins w:id="48" w:author="Mcdougle, Leigh" w:date="2021-05-12T16:36:00Z">
                                <w:r w:rsidRPr="00A1127E">
                                  <w:rPr>
                                    <w:rFonts w:ascii="Arial" w:hAnsi="Arial" w:cs="Arial"/>
                                    <w:color w:val="000000" w:themeColor="text1"/>
                                    <w:sz w:val="24"/>
                                    <w:szCs w:val="24"/>
                                    <w:rPrChange w:id="49" w:author="Mcdougle, Leigh" w:date="2021-05-13T09:13:00Z">
                                      <w:rPr>
                                        <w:rFonts w:ascii="Arial" w:hAnsi="Arial" w:cs="Arial"/>
                                        <w:color w:val="000000" w:themeColor="text1"/>
                                      </w:rPr>
                                    </w:rPrChange>
                                  </w:rPr>
                                  <w:t>Assist someone to perform FGM on a UK national/permanent UK resident, outside of the UK</w:t>
                                </w:r>
                              </w:ins>
                            </w:p>
                            <w:p w14:paraId="28FA040B" w14:textId="77777777" w:rsidR="00100643" w:rsidRPr="004F53D0" w:rsidRDefault="00100643" w:rsidP="00100643">
                              <w:pPr>
                                <w:spacing w:after="0" w:line="240" w:lineRule="auto"/>
                                <w:rPr>
                                  <w:ins w:id="50" w:author="Mcdougle, Leigh" w:date="2021-05-12T16:35:00Z"/>
                                  <w:rFonts w:ascii="Arial" w:hAnsi="Arial" w:cs="Arial"/>
                                  <w:color w:val="000000" w:themeColor="text1"/>
                                  <w:sz w:val="24"/>
                                  <w:szCs w:val="24"/>
                                </w:rPr>
                              </w:pPr>
                            </w:p>
                            <w:p w14:paraId="0172D283" w14:textId="77777777" w:rsidR="00100643" w:rsidRPr="00EA2532" w:rsidRDefault="00100643" w:rsidP="00DA58B5">
                              <w:pPr>
                                <w:spacing w:after="0" w:line="240" w:lineRule="auto"/>
                                <w:rPr>
                                  <w:rFonts w:ascii="Arial" w:hAnsi="Arial" w:cs="Arial"/>
                                  <w:color w:val="000000" w:themeColor="text1"/>
                                  <w:sz w:val="24"/>
                                  <w:szCs w:val="24"/>
                                  <w:rPrChange w:id="51" w:author="Mcdougle, Leigh" w:date="2021-05-12T16:08:00Z">
                                    <w:rPr>
                                      <w:color w:val="000000" w:themeColor="text1"/>
                                    </w:rPr>
                                  </w:rPrChan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ounded Rectangle 196"/>
                        <wps:cNvSpPr/>
                        <wps:spPr>
                          <a:xfrm>
                            <a:off x="7664765" y="899152"/>
                            <a:ext cx="6916282" cy="1250981"/>
                          </a:xfrm>
                          <a:prstGeom prst="roundRect">
                            <a:avLst>
                              <a:gd name="adj" fmla="val 1266"/>
                            </a:avLst>
                          </a:prstGeom>
                          <a:solidFill>
                            <a:sysClr val="window" lastClr="FFFFFF"/>
                          </a:solidFill>
                          <a:ln w="57150" cap="flat" cmpd="sng" algn="ctr">
                            <a:solidFill>
                              <a:srgbClr val="FF0000"/>
                            </a:solidFill>
                            <a:prstDash val="solid"/>
                          </a:ln>
                          <a:effectLst/>
                          <a:scene3d>
                            <a:camera prst="orthographicFront"/>
                            <a:lightRig rig="threePt" dir="t"/>
                          </a:scene3d>
                          <a:sp3d>
                            <a:bevelT/>
                          </a:sp3d>
                        </wps:spPr>
                        <wps:txbx>
                          <w:txbxContent>
                            <w:p w14:paraId="1D52913E" w14:textId="77777777" w:rsidR="00EC1FE5" w:rsidRPr="0069219D" w:rsidRDefault="00EC1FE5" w:rsidP="006717F5">
                              <w:pPr>
                                <w:spacing w:after="100" w:afterAutospacing="1" w:line="240" w:lineRule="auto"/>
                                <w:contextualSpacing/>
                                <w:rPr>
                                  <w:rFonts w:ascii="Arial" w:hAnsi="Arial" w:cs="Arial"/>
                                  <w:b/>
                                  <w:color w:val="FF0000"/>
                                  <w:sz w:val="24"/>
                                  <w:szCs w:val="24"/>
                                  <w:rPrChange w:id="52" w:author="Mcdougle, Leigh" w:date="2021-05-13T09:04:00Z">
                                    <w:rPr>
                                      <w:b/>
                                      <w:color w:val="FF0000"/>
                                      <w:sz w:val="24"/>
                                      <w:szCs w:val="24"/>
                                    </w:rPr>
                                  </w:rPrChange>
                                </w:rPr>
                              </w:pPr>
                              <w:r w:rsidRPr="0069219D">
                                <w:rPr>
                                  <w:rFonts w:ascii="Arial" w:hAnsi="Arial" w:cs="Arial"/>
                                  <w:b/>
                                  <w:color w:val="FF0000"/>
                                  <w:sz w:val="24"/>
                                  <w:szCs w:val="24"/>
                                  <w:rPrChange w:id="53" w:author="Mcdougle, Leigh" w:date="2021-05-13T09:04:00Z">
                                    <w:rPr>
                                      <w:b/>
                                      <w:color w:val="FF0000"/>
                                      <w:sz w:val="24"/>
                                      <w:szCs w:val="24"/>
                                    </w:rPr>
                                  </w:rPrChange>
                                </w:rPr>
                                <w:t>Child Protection and FGM:</w:t>
                              </w:r>
                            </w:p>
                            <w:p w14:paraId="039ABE2F" w14:textId="2170F8A6" w:rsidR="00EC1FE5" w:rsidRDefault="00EC1FE5" w:rsidP="006717F5">
                              <w:pPr>
                                <w:spacing w:after="100" w:afterAutospacing="1" w:line="240" w:lineRule="auto"/>
                                <w:contextualSpacing/>
                                <w:rPr>
                                  <w:ins w:id="54" w:author="Mcdougle, Leigh" w:date="2021-05-13T09:04:00Z"/>
                                  <w:rFonts w:ascii="Arial" w:hAnsi="Arial" w:cs="Arial"/>
                                  <w:b/>
                                  <w:color w:val="FF0000"/>
                                  <w:sz w:val="24"/>
                                  <w:szCs w:val="24"/>
                                </w:rPr>
                              </w:pPr>
                              <w:r w:rsidRPr="0069219D">
                                <w:rPr>
                                  <w:rFonts w:ascii="Arial" w:hAnsi="Arial" w:cs="Arial"/>
                                  <w:color w:val="000000" w:themeColor="text1"/>
                                  <w:sz w:val="24"/>
                                  <w:szCs w:val="24"/>
                                  <w:rPrChange w:id="55" w:author="Mcdougle, Leigh" w:date="2021-05-13T09:04:00Z">
                                    <w:rPr>
                                      <w:color w:val="000000" w:themeColor="text1"/>
                                    </w:rPr>
                                  </w:rPrChange>
                                </w:rPr>
                                <w:t>Identifying and safeguarding girls at risk of FGM poses a challenge since families may give no other cause for concern and girls may indicate no failure to thrive beforehand.</w:t>
                              </w:r>
                              <w:r w:rsidRPr="0069219D">
                                <w:rPr>
                                  <w:rFonts w:ascii="Arial" w:hAnsi="Arial" w:cs="Arial"/>
                                  <w:b/>
                                  <w:color w:val="FF0000"/>
                                  <w:sz w:val="24"/>
                                  <w:szCs w:val="24"/>
                                  <w:rPrChange w:id="56" w:author="Mcdougle, Leigh" w:date="2021-05-13T09:04:00Z">
                                    <w:rPr>
                                      <w:b/>
                                      <w:color w:val="FF0000"/>
                                      <w:sz w:val="24"/>
                                      <w:szCs w:val="24"/>
                                    </w:rPr>
                                  </w:rPrChange>
                                </w:rPr>
                                <w:t xml:space="preserve">    </w:t>
                              </w:r>
                              <w:del w:id="57" w:author="Mcdougle, Leigh" w:date="2021-05-13T09:04:00Z">
                                <w:r w:rsidRPr="0069219D" w:rsidDel="0069219D">
                                  <w:rPr>
                                    <w:rFonts w:ascii="Arial" w:hAnsi="Arial" w:cs="Arial"/>
                                    <w:b/>
                                    <w:color w:val="FF0000"/>
                                    <w:sz w:val="24"/>
                                    <w:szCs w:val="24"/>
                                    <w:rPrChange w:id="58" w:author="Mcdougle, Leigh" w:date="2021-05-13T09:04:00Z">
                                      <w:rPr>
                                        <w:b/>
                                        <w:color w:val="FF0000"/>
                                        <w:sz w:val="24"/>
                                        <w:szCs w:val="24"/>
                                      </w:rPr>
                                    </w:rPrChange>
                                  </w:rPr>
                                  <w:delText xml:space="preserve"> </w:delText>
                                </w:r>
                              </w:del>
                            </w:p>
                            <w:p w14:paraId="05FFC4B3" w14:textId="77777777" w:rsidR="0069219D" w:rsidRPr="0069219D" w:rsidRDefault="0069219D" w:rsidP="006717F5">
                              <w:pPr>
                                <w:spacing w:after="100" w:afterAutospacing="1" w:line="240" w:lineRule="auto"/>
                                <w:contextualSpacing/>
                                <w:rPr>
                                  <w:rFonts w:ascii="Arial" w:hAnsi="Arial" w:cs="Arial"/>
                                  <w:b/>
                                  <w:color w:val="FF0000"/>
                                  <w:sz w:val="24"/>
                                  <w:szCs w:val="24"/>
                                  <w:rPrChange w:id="59" w:author="Mcdougle, Leigh" w:date="2021-05-13T09:04:00Z">
                                    <w:rPr>
                                      <w:b/>
                                      <w:color w:val="FF0000"/>
                                      <w:sz w:val="24"/>
                                      <w:szCs w:val="24"/>
                                    </w:rPr>
                                  </w:rPrChange>
                                </w:rPr>
                              </w:pPr>
                            </w:p>
                            <w:p w14:paraId="627ECF90" w14:textId="6308CC51" w:rsidR="00EC1FE5" w:rsidRPr="0069219D" w:rsidDel="0069219D" w:rsidRDefault="00EC1FE5" w:rsidP="006717F5">
                              <w:pPr>
                                <w:spacing w:after="100" w:afterAutospacing="1" w:line="240" w:lineRule="auto"/>
                                <w:contextualSpacing/>
                                <w:rPr>
                                  <w:del w:id="60" w:author="Mcdougle, Leigh" w:date="2021-05-13T09:04:00Z"/>
                                  <w:rFonts w:ascii="Arial" w:hAnsi="Arial" w:cs="Arial"/>
                                  <w:b/>
                                  <w:color w:val="FF0000"/>
                                  <w:sz w:val="24"/>
                                  <w:szCs w:val="24"/>
                                  <w:rPrChange w:id="61" w:author="Mcdougle, Leigh" w:date="2021-05-13T09:04:00Z">
                                    <w:rPr>
                                      <w:del w:id="62" w:author="Mcdougle, Leigh" w:date="2021-05-13T09:04:00Z"/>
                                      <w:b/>
                                      <w:color w:val="FF0000"/>
                                      <w:sz w:val="24"/>
                                      <w:szCs w:val="24"/>
                                    </w:rPr>
                                  </w:rPrChange>
                                </w:rPr>
                              </w:pPr>
                            </w:p>
                            <w:p w14:paraId="35EDB3E2" w14:textId="77777777" w:rsidR="00EC1FE5" w:rsidRPr="0069219D" w:rsidRDefault="00EC1FE5" w:rsidP="006717F5">
                              <w:pPr>
                                <w:spacing w:after="100" w:afterAutospacing="1" w:line="240" w:lineRule="auto"/>
                                <w:contextualSpacing/>
                                <w:rPr>
                                  <w:rFonts w:ascii="Arial" w:hAnsi="Arial" w:cs="Arial"/>
                                  <w:b/>
                                  <w:color w:val="FF0000"/>
                                  <w:sz w:val="24"/>
                                  <w:szCs w:val="24"/>
                                  <w:rPrChange w:id="63" w:author="Mcdougle, Leigh" w:date="2021-05-13T09:04:00Z">
                                    <w:rPr>
                                      <w:b/>
                                      <w:color w:val="FF0000"/>
                                      <w:sz w:val="24"/>
                                      <w:szCs w:val="24"/>
                                    </w:rPr>
                                  </w:rPrChange>
                                </w:rPr>
                              </w:pPr>
                              <w:r w:rsidRPr="0069219D">
                                <w:rPr>
                                  <w:rFonts w:ascii="Arial" w:hAnsi="Arial" w:cs="Arial"/>
                                  <w:color w:val="000000" w:themeColor="text1"/>
                                  <w:sz w:val="24"/>
                                  <w:szCs w:val="24"/>
                                  <w:rPrChange w:id="64" w:author="Mcdougle, Leigh" w:date="2021-05-13T09:04:00Z">
                                    <w:rPr>
                                      <w:color w:val="000000" w:themeColor="text1"/>
                                    </w:rPr>
                                  </w:rPrChange>
                                </w:rPr>
                                <w:t xml:space="preserve">FGM is </w:t>
                              </w:r>
                              <w:r w:rsidRPr="0069219D">
                                <w:rPr>
                                  <w:rFonts w:ascii="Arial" w:hAnsi="Arial" w:cs="Arial"/>
                                  <w:b/>
                                  <w:color w:val="000000" w:themeColor="text1"/>
                                  <w:sz w:val="24"/>
                                  <w:szCs w:val="24"/>
                                  <w:rPrChange w:id="65" w:author="Mcdougle, Leigh" w:date="2021-05-13T09:04:00Z">
                                    <w:rPr>
                                      <w:b/>
                                      <w:color w:val="000000" w:themeColor="text1"/>
                                    </w:rPr>
                                  </w:rPrChange>
                                </w:rPr>
                                <w:t>always</w:t>
                              </w:r>
                              <w:r w:rsidRPr="0069219D">
                                <w:rPr>
                                  <w:rFonts w:ascii="Arial" w:hAnsi="Arial" w:cs="Arial"/>
                                  <w:color w:val="000000" w:themeColor="text1"/>
                                  <w:sz w:val="24"/>
                                  <w:szCs w:val="24"/>
                                  <w:rPrChange w:id="66" w:author="Mcdougle, Leigh" w:date="2021-05-13T09:04:00Z">
                                    <w:rPr>
                                      <w:color w:val="000000" w:themeColor="text1"/>
                                    </w:rPr>
                                  </w:rPrChange>
                                </w:rPr>
                                <w:t xml:space="preserve"> child abuse and should be dealt with under Section 47 of the Children’s Act, under local safeguarding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ounded Rectangle 197"/>
                        <wps:cNvSpPr/>
                        <wps:spPr>
                          <a:xfrm>
                            <a:off x="-232127" y="8559215"/>
                            <a:ext cx="4264472" cy="2086107"/>
                          </a:xfrm>
                          <a:prstGeom prst="roundRect">
                            <a:avLst>
                              <a:gd name="adj" fmla="val 1266"/>
                            </a:avLst>
                          </a:prstGeom>
                          <a:solidFill>
                            <a:sysClr val="window" lastClr="FFFFFF"/>
                          </a:solidFill>
                          <a:ln w="57150" cap="flat" cmpd="sng" algn="ctr">
                            <a:solidFill>
                              <a:srgbClr val="FF9933"/>
                            </a:solidFill>
                            <a:prstDash val="solid"/>
                          </a:ln>
                          <a:effectLst/>
                          <a:scene3d>
                            <a:camera prst="orthographicFront"/>
                            <a:lightRig rig="threePt" dir="t"/>
                          </a:scene3d>
                          <a:sp3d>
                            <a:bevelT/>
                          </a:sp3d>
                        </wps:spPr>
                        <wps:txbx>
                          <w:txbxContent>
                            <w:p w14:paraId="4D3E4829" w14:textId="77777777" w:rsidR="00EC1FE5" w:rsidRPr="00EA2532" w:rsidRDefault="00EC1FE5" w:rsidP="00E069BE">
                              <w:pPr>
                                <w:contextualSpacing/>
                                <w:rPr>
                                  <w:rFonts w:ascii="Arial" w:hAnsi="Arial" w:cs="Arial"/>
                                  <w:b/>
                                  <w:color w:val="FF6600"/>
                                  <w:sz w:val="24"/>
                                  <w:szCs w:val="24"/>
                                  <w:rPrChange w:id="67" w:author="Mcdougle, Leigh" w:date="2021-05-12T16:08:00Z">
                                    <w:rPr>
                                      <w:b/>
                                      <w:color w:val="FF6600"/>
                                      <w:sz w:val="24"/>
                                      <w:szCs w:val="24"/>
                                    </w:rPr>
                                  </w:rPrChange>
                                </w:rPr>
                              </w:pPr>
                              <w:r w:rsidRPr="00EA2532">
                                <w:rPr>
                                  <w:rFonts w:ascii="Arial" w:hAnsi="Arial" w:cs="Arial"/>
                                  <w:b/>
                                  <w:color w:val="FF6600"/>
                                  <w:sz w:val="24"/>
                                  <w:szCs w:val="24"/>
                                  <w:rPrChange w:id="68" w:author="Mcdougle, Leigh" w:date="2021-05-12T16:08:00Z">
                                    <w:rPr>
                                      <w:b/>
                                      <w:color w:val="FF6600"/>
                                      <w:sz w:val="24"/>
                                      <w:szCs w:val="24"/>
                                    </w:rPr>
                                  </w:rPrChange>
                                </w:rPr>
                                <w:t>Information Sharing:</w:t>
                              </w:r>
                            </w:p>
                            <w:p w14:paraId="69632C20" w14:textId="77777777" w:rsidR="00EC1FE5" w:rsidRPr="00EA2532" w:rsidRDefault="00EC1FE5" w:rsidP="00DA58B5">
                              <w:pPr>
                                <w:spacing w:after="0" w:line="240" w:lineRule="auto"/>
                                <w:rPr>
                                  <w:rFonts w:ascii="Arial" w:hAnsi="Arial" w:cs="Arial"/>
                                  <w:color w:val="000000" w:themeColor="text1"/>
                                  <w:sz w:val="24"/>
                                  <w:szCs w:val="24"/>
                                  <w:rPrChange w:id="69" w:author="Mcdougle, Leigh" w:date="2021-05-12T16:08:00Z">
                                    <w:rPr>
                                      <w:color w:val="000000" w:themeColor="text1"/>
                                    </w:rPr>
                                  </w:rPrChange>
                                </w:rPr>
                              </w:pPr>
                              <w:r w:rsidRPr="00EA2532">
                                <w:rPr>
                                  <w:rFonts w:ascii="Arial" w:hAnsi="Arial" w:cs="Arial"/>
                                  <w:color w:val="000000" w:themeColor="text1"/>
                                  <w:sz w:val="24"/>
                                  <w:szCs w:val="24"/>
                                  <w:rPrChange w:id="70" w:author="Mcdougle, Leigh" w:date="2021-05-12T16:08:00Z">
                                    <w:rPr>
                                      <w:color w:val="000000" w:themeColor="text1"/>
                                    </w:rPr>
                                  </w:rPrChange>
                                </w:rPr>
                                <w:t>All services have a duty to act to identify potential risk of FGM and share information where appropriate.</w:t>
                              </w:r>
                            </w:p>
                            <w:p w14:paraId="1CA0C2A9" w14:textId="60C10288" w:rsidR="00EC1FE5" w:rsidRPr="00EA2532" w:rsidDel="001C524B" w:rsidRDefault="00EC1FE5" w:rsidP="00DA58B5">
                              <w:pPr>
                                <w:spacing w:after="0" w:line="240" w:lineRule="auto"/>
                                <w:rPr>
                                  <w:del w:id="71" w:author="Mcdougle, Leigh" w:date="2021-05-12T16:26:00Z"/>
                                  <w:rFonts w:ascii="Arial" w:hAnsi="Arial" w:cs="Arial"/>
                                  <w:color w:val="000000" w:themeColor="text1"/>
                                  <w:sz w:val="24"/>
                                  <w:szCs w:val="24"/>
                                  <w:rPrChange w:id="72" w:author="Mcdougle, Leigh" w:date="2021-05-12T16:08:00Z">
                                    <w:rPr>
                                      <w:del w:id="73" w:author="Mcdougle, Leigh" w:date="2021-05-12T16:26:00Z"/>
                                      <w:color w:val="000000" w:themeColor="text1"/>
                                    </w:rPr>
                                  </w:rPrChange>
                                </w:rPr>
                              </w:pPr>
                              <w:r w:rsidRPr="00EA2532">
                                <w:rPr>
                                  <w:rFonts w:ascii="Arial" w:hAnsi="Arial" w:cs="Arial"/>
                                  <w:color w:val="000000" w:themeColor="text1"/>
                                  <w:sz w:val="24"/>
                                  <w:szCs w:val="24"/>
                                  <w:rPrChange w:id="74" w:author="Mcdougle, Leigh" w:date="2021-05-12T16:08:00Z">
                                    <w:rPr>
                                      <w:color w:val="000000" w:themeColor="text1"/>
                                    </w:rPr>
                                  </w:rPrChange>
                                </w:rPr>
                                <w:t>Schools may be invited to attend multi-agency strategy meeting where they have a female pupil on roll with a familial risk of FGM.</w:t>
                              </w:r>
                            </w:p>
                            <w:p w14:paraId="6B296D7D" w14:textId="77777777" w:rsidR="0092638D" w:rsidRDefault="001C524B" w:rsidP="00DA58B5">
                              <w:pPr>
                                <w:spacing w:after="0" w:line="240" w:lineRule="auto"/>
                                <w:rPr>
                                  <w:ins w:id="75" w:author="Mcdougle, Leigh" w:date="2021-05-13T08:43:00Z"/>
                                  <w:rFonts w:ascii="Arial" w:hAnsi="Arial" w:cs="Arial"/>
                                  <w:b/>
                                  <w:color w:val="000000" w:themeColor="text1"/>
                                  <w:sz w:val="24"/>
                                  <w:szCs w:val="24"/>
                                </w:rPr>
                              </w:pPr>
                              <w:ins w:id="76" w:author="Mcdougle, Leigh" w:date="2021-05-12T16:26:00Z">
                                <w:r>
                                  <w:rPr>
                                    <w:rFonts w:ascii="Arial" w:hAnsi="Arial" w:cs="Arial"/>
                                    <w:b/>
                                    <w:color w:val="000000" w:themeColor="text1"/>
                                    <w:sz w:val="24"/>
                                    <w:szCs w:val="24"/>
                                  </w:rPr>
                                  <w:t xml:space="preserve"> </w:t>
                                </w:r>
                              </w:ins>
                            </w:p>
                            <w:p w14:paraId="5E588A9C" w14:textId="6C8B9629" w:rsidR="00EC1FE5" w:rsidRPr="002442BC" w:rsidRDefault="00DB5EC3" w:rsidP="00DB5EC3">
                              <w:pPr>
                                <w:spacing w:after="0" w:line="240" w:lineRule="auto"/>
                                <w:rPr>
                                  <w:rFonts w:ascii="Arial" w:hAnsi="Arial" w:cs="Arial"/>
                                  <w:b/>
                                  <w:color w:val="000000" w:themeColor="text1"/>
                                  <w:sz w:val="24"/>
                                  <w:szCs w:val="24"/>
                                  <w:rPrChange w:id="77" w:author="Mcdougle, Leigh" w:date="2021-05-12T16:09:00Z">
                                    <w:rPr>
                                      <w:b/>
                                      <w:color w:val="000000" w:themeColor="text1"/>
                                      <w:sz w:val="20"/>
                                      <w:szCs w:val="20"/>
                                    </w:rPr>
                                  </w:rPrChange>
                                </w:rPr>
                              </w:pPr>
                              <w:ins w:id="78" w:author="Mcdougle, Leigh" w:date="2021-06-14T09:22:00Z">
                                <w:r w:rsidRPr="00DB5EC3">
                                  <w:rPr>
                                    <w:rFonts w:ascii="Arial" w:hAnsi="Arial" w:cs="Arial"/>
                                    <w:b/>
                                    <w:bCs/>
                                    <w:color w:val="000000"/>
                                    <w:sz w:val="24"/>
                                    <w:szCs w:val="24"/>
                                    <w:rPrChange w:id="79" w:author="Mcdougle, Leigh" w:date="2021-06-14T09:23:00Z">
                                      <w:rPr>
                                        <w:rFonts w:ascii="Arial" w:hAnsi="Arial" w:cs="Arial"/>
                                        <w:color w:val="000000"/>
                                        <w:sz w:val="24"/>
                                        <w:szCs w:val="24"/>
                                      </w:rPr>
                                    </w:rPrChange>
                                  </w:rPr>
                                  <w:t>Health will share information with schools where a child is identified to be at risk of FGM</w:t>
                                </w:r>
                                <w:r>
                                  <w:rPr>
                                    <w:rFonts w:ascii="Arial" w:hAnsi="Arial" w:cs="Arial"/>
                                    <w:color w:val="000000"/>
                                    <w:sz w:val="24"/>
                                    <w:szCs w:val="24"/>
                                  </w:rPr>
                                  <w:t xml:space="preserve">. </w:t>
                                </w:r>
                              </w:ins>
                              <w:ins w:id="80" w:author="Mcdougle, Leigh" w:date="2021-06-14T09:23:00Z">
                                <w:r>
                                  <w:rPr>
                                    <w:rFonts w:ascii="Arial" w:hAnsi="Arial" w:cs="Arial"/>
                                    <w:color w:val="000000"/>
                                    <w:sz w:val="24"/>
                                    <w:szCs w:val="24"/>
                                  </w:rPr>
                                  <w:t>Schools</w:t>
                                </w:r>
                              </w:ins>
                              <w:ins w:id="81" w:author="Mcdougle, Leigh" w:date="2021-06-14T09:22:00Z">
                                <w:r>
                                  <w:rPr>
                                    <w:rFonts w:ascii="Arial" w:hAnsi="Arial" w:cs="Arial"/>
                                    <w:color w:val="000000"/>
                                    <w:sz w:val="24"/>
                                    <w:szCs w:val="24"/>
                                  </w:rPr>
                                  <w:t xml:space="preserve"> do not need to act on this unless they have new concerns re</w:t>
                                </w:r>
                              </w:ins>
                              <w:ins w:id="82" w:author="Mcdougle, Leigh" w:date="2021-06-14T09:23:00Z">
                                <w:r>
                                  <w:rPr>
                                    <w:rFonts w:ascii="Arial" w:hAnsi="Arial" w:cs="Arial"/>
                                    <w:color w:val="000000"/>
                                    <w:sz w:val="24"/>
                                    <w:szCs w:val="24"/>
                                  </w:rPr>
                                  <w:t>:</w:t>
                                </w:r>
                              </w:ins>
                              <w:ins w:id="83" w:author="Mcdougle, Leigh" w:date="2021-06-14T09:22:00Z">
                                <w:r>
                                  <w:rPr>
                                    <w:rFonts w:ascii="Arial" w:hAnsi="Arial" w:cs="Arial"/>
                                    <w:color w:val="000000"/>
                                    <w:sz w:val="24"/>
                                    <w:szCs w:val="24"/>
                                  </w:rPr>
                                  <w:t xml:space="preserve"> FGM</w:t>
                                </w:r>
                              </w:ins>
                              <w:ins w:id="84" w:author="Mcdougle, Leigh" w:date="2021-06-14T09:23:00Z">
                                <w:r>
                                  <w:rPr>
                                    <w:rFonts w:ascii="Arial" w:hAnsi="Arial" w:cs="Arial"/>
                                    <w:color w:val="000000"/>
                                    <w:sz w:val="24"/>
                                    <w:szCs w:val="24"/>
                                  </w:rPr>
                                  <w:t>. Note that parents may not be aware of this information sharing process.</w:t>
                                </w:r>
                              </w:ins>
                              <w:del w:id="85" w:author="Mcdougle, Leigh" w:date="2021-06-14T09:22:00Z">
                                <w:r w:rsidR="00EC1FE5" w:rsidRPr="002442BC" w:rsidDel="00DB5EC3">
                                  <w:rPr>
                                    <w:rFonts w:ascii="Arial" w:hAnsi="Arial" w:cs="Arial"/>
                                    <w:b/>
                                    <w:color w:val="000000" w:themeColor="text1"/>
                                    <w:sz w:val="24"/>
                                    <w:szCs w:val="24"/>
                                    <w:rPrChange w:id="86" w:author="Mcdougle, Leigh" w:date="2021-05-12T16:09:00Z">
                                      <w:rPr>
                                        <w:b/>
                                        <w:color w:val="000000" w:themeColor="text1"/>
                                        <w:sz w:val="20"/>
                                        <w:szCs w:val="20"/>
                                      </w:rPr>
                                    </w:rPrChange>
                                  </w:rPr>
                                  <w:delText xml:space="preserve">School nursing service will inform schools of any female pupil at point of entry/transfer who has </w:delText>
                                </w:r>
                              </w:del>
                              <w:del w:id="87" w:author="Mcdougle, Leigh" w:date="2021-05-12T16:25:00Z">
                                <w:r w:rsidR="00EC1FE5" w:rsidRPr="002442BC" w:rsidDel="001C524B">
                                  <w:rPr>
                                    <w:rFonts w:ascii="Arial" w:hAnsi="Arial" w:cs="Arial"/>
                                    <w:b/>
                                    <w:color w:val="000000" w:themeColor="text1"/>
                                    <w:sz w:val="24"/>
                                    <w:szCs w:val="24"/>
                                    <w:rPrChange w:id="88" w:author="Mcdougle, Leigh" w:date="2021-05-12T16:09:00Z">
                                      <w:rPr>
                                        <w:b/>
                                        <w:color w:val="000000" w:themeColor="text1"/>
                                        <w:sz w:val="20"/>
                                        <w:szCs w:val="20"/>
                                      </w:rPr>
                                    </w:rPrChange>
                                  </w:rPr>
                                  <w:delText xml:space="preserve">an </w:delText>
                                </w:r>
                              </w:del>
                              <w:del w:id="89" w:author="Mcdougle, Leigh" w:date="2021-06-14T09:22:00Z">
                                <w:r w:rsidR="00EC1FE5" w:rsidRPr="002442BC" w:rsidDel="00DB5EC3">
                                  <w:rPr>
                                    <w:rFonts w:ascii="Arial" w:hAnsi="Arial" w:cs="Arial"/>
                                    <w:b/>
                                    <w:color w:val="000000" w:themeColor="text1"/>
                                    <w:sz w:val="24"/>
                                    <w:szCs w:val="24"/>
                                    <w:rPrChange w:id="90" w:author="Mcdougle, Leigh" w:date="2021-05-12T16:09:00Z">
                                      <w:rPr>
                                        <w:b/>
                                        <w:color w:val="000000" w:themeColor="text1"/>
                                        <w:sz w:val="20"/>
                                        <w:szCs w:val="20"/>
                                      </w:rPr>
                                    </w:rPrChange>
                                  </w:rPr>
                                  <w:delText xml:space="preserve">FGM risk indicator (Red Flag) on their health records. </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ounded Rectangle 198"/>
                        <wps:cNvSpPr/>
                        <wps:spPr>
                          <a:xfrm>
                            <a:off x="-259619" y="5355265"/>
                            <a:ext cx="4264534" cy="3125951"/>
                          </a:xfrm>
                          <a:prstGeom prst="roundRect">
                            <a:avLst>
                              <a:gd name="adj" fmla="val 1266"/>
                            </a:avLst>
                          </a:prstGeom>
                          <a:solidFill>
                            <a:sysClr val="window" lastClr="FFFFFF"/>
                          </a:solidFill>
                          <a:ln w="57150" cap="flat" cmpd="sng" algn="ctr">
                            <a:solidFill>
                              <a:srgbClr val="FB8005"/>
                            </a:solidFill>
                            <a:prstDash val="solid"/>
                          </a:ln>
                          <a:effectLst/>
                          <a:scene3d>
                            <a:camera prst="orthographicFront"/>
                            <a:lightRig rig="threePt" dir="t"/>
                          </a:scene3d>
                          <a:sp3d>
                            <a:bevelT/>
                          </a:sp3d>
                        </wps:spPr>
                        <wps:txbx>
                          <w:txbxContent>
                            <w:p w14:paraId="419924C0" w14:textId="018792B7" w:rsidR="00EC1FE5" w:rsidRPr="00EA2532" w:rsidRDefault="009745B5" w:rsidP="00E069BE">
                              <w:pPr>
                                <w:rPr>
                                  <w:rFonts w:ascii="Arial" w:hAnsi="Arial" w:cs="Arial"/>
                                  <w:b/>
                                  <w:color w:val="FB8005"/>
                                  <w:sz w:val="24"/>
                                  <w:szCs w:val="24"/>
                                  <w:rPrChange w:id="91" w:author="Mcdougle, Leigh" w:date="2021-05-12T16:08:00Z">
                                    <w:rPr>
                                      <w:b/>
                                      <w:color w:val="FB8005"/>
                                      <w:sz w:val="24"/>
                                      <w:szCs w:val="24"/>
                                    </w:rPr>
                                  </w:rPrChange>
                                </w:rPr>
                              </w:pPr>
                              <w:r>
                                <w:rPr>
                                  <w:rFonts w:ascii="Arial" w:hAnsi="Arial" w:cs="Arial"/>
                                  <w:b/>
                                  <w:color w:val="FB8005"/>
                                  <w:sz w:val="24"/>
                                  <w:szCs w:val="24"/>
                                </w:rPr>
                                <w:t>Potential Risk Factors</w:t>
                              </w:r>
                              <w:r w:rsidR="00CC4922">
                                <w:rPr>
                                  <w:rFonts w:ascii="Arial" w:hAnsi="Arial" w:cs="Arial"/>
                                  <w:b/>
                                  <w:color w:val="FB8005"/>
                                  <w:sz w:val="24"/>
                                  <w:szCs w:val="24"/>
                                </w:rPr>
                                <w:t xml:space="preserve"> and Indicators</w:t>
                              </w:r>
                              <w:r w:rsidR="00EC1FE5" w:rsidRPr="00EA2532">
                                <w:rPr>
                                  <w:rFonts w:ascii="Arial" w:hAnsi="Arial" w:cs="Arial"/>
                                  <w:b/>
                                  <w:color w:val="FB8005"/>
                                  <w:sz w:val="24"/>
                                  <w:szCs w:val="24"/>
                                  <w:rPrChange w:id="92" w:author="Mcdougle, Leigh" w:date="2021-05-12T16:08:00Z">
                                    <w:rPr>
                                      <w:b/>
                                      <w:color w:val="FB8005"/>
                                      <w:sz w:val="24"/>
                                      <w:szCs w:val="24"/>
                                    </w:rPr>
                                  </w:rPrChange>
                                </w:rPr>
                                <w:t>:</w:t>
                              </w:r>
                            </w:p>
                            <w:p w14:paraId="1322CAE3" w14:textId="4A61AF5A" w:rsidR="000F0470" w:rsidRDefault="000F0470" w:rsidP="007020B3">
                              <w:pPr>
                                <w:spacing w:after="0" w:line="240" w:lineRule="auto"/>
                                <w:rPr>
                                  <w:rFonts w:ascii="Arial" w:hAnsi="Arial" w:cs="Arial"/>
                                  <w:color w:val="000000" w:themeColor="text1"/>
                                  <w:sz w:val="24"/>
                                  <w:szCs w:val="24"/>
                                </w:rPr>
                              </w:pPr>
                              <w:r w:rsidRPr="007020B3">
                                <w:rPr>
                                  <w:rFonts w:ascii="Arial" w:hAnsi="Arial" w:cs="Arial"/>
                                  <w:color w:val="000000"/>
                                  <w:sz w:val="23"/>
                                  <w:szCs w:val="23"/>
                                </w:rPr>
                                <w:t xml:space="preserve">There are </w:t>
                              </w:r>
                              <w:proofErr w:type="gramStart"/>
                              <w:r w:rsidRPr="007020B3">
                                <w:rPr>
                                  <w:rFonts w:ascii="Arial" w:hAnsi="Arial" w:cs="Arial"/>
                                  <w:color w:val="000000"/>
                                  <w:sz w:val="23"/>
                                  <w:szCs w:val="23"/>
                                </w:rPr>
                                <w:t>a number of</w:t>
                              </w:r>
                              <w:proofErr w:type="gramEnd"/>
                              <w:r w:rsidRPr="007020B3">
                                <w:rPr>
                                  <w:rFonts w:ascii="Arial" w:hAnsi="Arial" w:cs="Arial"/>
                                  <w:color w:val="000000"/>
                                  <w:sz w:val="23"/>
                                  <w:szCs w:val="23"/>
                                </w:rPr>
                                <w:t xml:space="preserve"> risk factors and indicators that FGM may have taken place or is about to take place. For example, possible risk factors could be that it is known that female family members have undergone the </w:t>
                              </w:r>
                              <w:r w:rsidR="007020B3" w:rsidRPr="007020B3">
                                <w:rPr>
                                  <w:rFonts w:ascii="Arial" w:hAnsi="Arial" w:cs="Arial"/>
                                  <w:color w:val="000000"/>
                                  <w:sz w:val="23"/>
                                  <w:szCs w:val="23"/>
                                </w:rPr>
                                <w:t xml:space="preserve">procedure. Indicators that FGM may have taken place could be changes in the girl’s behaviour. </w:t>
                              </w:r>
                              <w:r w:rsidR="007020B3">
                                <w:rPr>
                                  <w:rFonts w:ascii="Arial" w:hAnsi="Arial" w:cs="Arial"/>
                                  <w:color w:val="000000"/>
                                  <w:sz w:val="23"/>
                                  <w:szCs w:val="23"/>
                                </w:rPr>
                                <w:t>Given the complex nature of FGM, p</w:t>
                              </w:r>
                              <w:r w:rsidR="007020B3" w:rsidRPr="007020B3">
                                <w:rPr>
                                  <w:rFonts w:ascii="Arial" w:hAnsi="Arial" w:cs="Arial"/>
                                  <w:color w:val="000000"/>
                                  <w:sz w:val="23"/>
                                  <w:szCs w:val="23"/>
                                </w:rPr>
                                <w:t xml:space="preserve">lease read </w:t>
                              </w:r>
                              <w:ins w:id="93" w:author="Mcdougle, Leigh" w:date="2021-05-13T08:59:00Z">
                                <w:r w:rsidR="007020B3" w:rsidRPr="007020B3">
                                  <w:rPr>
                                    <w:rFonts w:ascii="Arial" w:hAnsi="Arial" w:cs="Arial"/>
                                    <w:color w:val="000000" w:themeColor="text1"/>
                                    <w:sz w:val="24"/>
                                    <w:szCs w:val="24"/>
                                  </w:rPr>
                                  <w:fldChar w:fldCharType="begin"/>
                                </w:r>
                                <w:r w:rsidR="007020B3" w:rsidRPr="007020B3">
                                  <w:rPr>
                                    <w:rFonts w:ascii="Arial" w:hAnsi="Arial" w:cs="Arial"/>
                                    <w:color w:val="000000" w:themeColor="text1"/>
                                    <w:sz w:val="24"/>
                                    <w:szCs w:val="24"/>
                                  </w:rPr>
                                  <w:instrText xml:space="preserve"> HYPERLINK "https://www.gov.uk/government/publications/multi-agency-statutory-guidance-on-female-genital-mutilation" </w:instrText>
                                </w:r>
                                <w:r w:rsidR="007020B3" w:rsidRPr="007020B3">
                                  <w:rPr>
                                    <w:rFonts w:ascii="Arial" w:hAnsi="Arial" w:cs="Arial"/>
                                    <w:color w:val="000000" w:themeColor="text1"/>
                                    <w:sz w:val="24"/>
                                    <w:szCs w:val="24"/>
                                  </w:rPr>
                                  <w:fldChar w:fldCharType="separate"/>
                                </w:r>
                                <w:r w:rsidR="007020B3" w:rsidRPr="007020B3">
                                  <w:rPr>
                                    <w:rStyle w:val="Hyperlink"/>
                                    <w:rFonts w:ascii="Arial" w:hAnsi="Arial" w:cs="Arial"/>
                                    <w:sz w:val="24"/>
                                    <w:szCs w:val="24"/>
                                  </w:rPr>
                                  <w:t>Multi-agency statutory guidance on female genital mutilation (Jul 2020)</w:t>
                                </w:r>
                                <w:r w:rsidR="007020B3" w:rsidRPr="007020B3">
                                  <w:rPr>
                                    <w:rFonts w:ascii="Arial" w:hAnsi="Arial" w:cs="Arial"/>
                                    <w:color w:val="000000" w:themeColor="text1"/>
                                    <w:sz w:val="24"/>
                                    <w:szCs w:val="24"/>
                                  </w:rPr>
                                  <w:fldChar w:fldCharType="end"/>
                                </w:r>
                              </w:ins>
                              <w:r w:rsidR="007020B3" w:rsidRPr="007020B3">
                                <w:rPr>
                                  <w:rFonts w:ascii="Arial" w:hAnsi="Arial" w:cs="Arial"/>
                                  <w:color w:val="000000" w:themeColor="text1"/>
                                  <w:sz w:val="24"/>
                                  <w:szCs w:val="24"/>
                                </w:rPr>
                                <w:t xml:space="preserve"> for more detail</w:t>
                              </w:r>
                              <w:r w:rsidR="007020B3">
                                <w:rPr>
                                  <w:rFonts w:ascii="Arial" w:hAnsi="Arial" w:cs="Arial"/>
                                  <w:color w:val="000000" w:themeColor="text1"/>
                                  <w:sz w:val="24"/>
                                  <w:szCs w:val="24"/>
                                </w:rPr>
                                <w:t xml:space="preserve"> </w:t>
                              </w:r>
                              <w:r w:rsidR="007020B3" w:rsidRPr="007020B3">
                                <w:rPr>
                                  <w:rFonts w:ascii="Arial" w:hAnsi="Arial" w:cs="Arial"/>
                                  <w:color w:val="000000" w:themeColor="text1"/>
                                  <w:sz w:val="24"/>
                                  <w:szCs w:val="24"/>
                                </w:rPr>
                                <w:t xml:space="preserve">and context around </w:t>
                              </w:r>
                              <w:r w:rsidR="007020B3">
                                <w:rPr>
                                  <w:rFonts w:ascii="Arial" w:hAnsi="Arial" w:cs="Arial"/>
                                  <w:color w:val="000000" w:themeColor="text1"/>
                                  <w:sz w:val="24"/>
                                  <w:szCs w:val="24"/>
                                </w:rPr>
                                <w:t>identifying girls at risk of FGM or having had the procedure.</w:t>
                              </w:r>
                            </w:p>
                            <w:p w14:paraId="2090E724" w14:textId="77777777" w:rsidR="007020B3" w:rsidRPr="007020B3" w:rsidRDefault="007020B3" w:rsidP="007020B3">
                              <w:pPr>
                                <w:spacing w:after="0" w:line="240" w:lineRule="auto"/>
                                <w:rPr>
                                  <w:rFonts w:ascii="Arial" w:hAnsi="Arial" w:cs="Arial"/>
                                  <w:color w:val="000000" w:themeColor="text1"/>
                                  <w:sz w:val="24"/>
                                  <w:szCs w:val="24"/>
                                </w:rPr>
                              </w:pPr>
                            </w:p>
                            <w:p w14:paraId="77FEAF6C" w14:textId="197AB29C" w:rsidR="00E069BE" w:rsidRPr="000F0470" w:rsidRDefault="000F0470" w:rsidP="000F0470">
                              <w:pPr>
                                <w:autoSpaceDE w:val="0"/>
                                <w:autoSpaceDN w:val="0"/>
                                <w:adjustRightInd w:val="0"/>
                                <w:spacing w:after="275" w:line="240" w:lineRule="auto"/>
                                <w:rPr>
                                  <w:rFonts w:ascii="Arial" w:hAnsi="Arial" w:cs="Arial"/>
                                  <w:color w:val="000000"/>
                                  <w:sz w:val="23"/>
                                  <w:szCs w:val="23"/>
                                </w:rPr>
                              </w:pPr>
                              <w:r>
                                <w:rPr>
                                  <w:rFonts w:ascii="Arial" w:hAnsi="Arial" w:cs="Arial"/>
                                  <w:color w:val="000000"/>
                                  <w:sz w:val="23"/>
                                  <w:szCs w:val="23"/>
                                </w:rPr>
                                <w:t xml:space="preserve"> Staff should approach the issue with sensitivity and compassion. While FGM is more prevalent </w:t>
                              </w:r>
                              <w:proofErr w:type="gramStart"/>
                              <w:r>
                                <w:rPr>
                                  <w:rFonts w:ascii="Arial" w:hAnsi="Arial" w:cs="Arial"/>
                                  <w:color w:val="000000"/>
                                  <w:sz w:val="23"/>
                                  <w:szCs w:val="23"/>
                                </w:rPr>
                                <w:t>in particular countries</w:t>
                              </w:r>
                              <w:proofErr w:type="gramEnd"/>
                              <w:r>
                                <w:rPr>
                                  <w:rFonts w:ascii="Arial" w:hAnsi="Arial" w:cs="Arial"/>
                                  <w:color w:val="000000"/>
                                  <w:sz w:val="23"/>
                                  <w:szCs w:val="23"/>
                                </w:rPr>
                                <w:t xml:space="preserve"> (see figure 1), p</w:t>
                              </w:r>
                              <w:r w:rsidRPr="00E069BE">
                                <w:rPr>
                                  <w:rFonts w:ascii="Arial" w:hAnsi="Arial" w:cs="Arial"/>
                                  <w:color w:val="000000"/>
                                  <w:sz w:val="23"/>
                                  <w:szCs w:val="23"/>
                                </w:rPr>
                                <w:t>rofessionals should not assume that all women and girls from a particular community are supportive of, or at risk of FGM.</w:t>
                              </w:r>
                            </w:p>
                            <w:p w14:paraId="4FF27C3B" w14:textId="14E14E83" w:rsidR="00EC1FE5" w:rsidRPr="00EA2532" w:rsidRDefault="00EC1FE5" w:rsidP="000F0470">
                              <w:pPr>
                                <w:pStyle w:val="ListParagraph"/>
                                <w:spacing w:after="0" w:line="240" w:lineRule="auto"/>
                                <w:ind w:left="357"/>
                                <w:rPr>
                                  <w:rFonts w:ascii="Arial" w:hAnsi="Arial" w:cs="Arial"/>
                                  <w:color w:val="000000" w:themeColor="text1"/>
                                  <w:sz w:val="24"/>
                                  <w:szCs w:val="24"/>
                                  <w:rPrChange w:id="94" w:author="Mcdougle, Leigh" w:date="2021-05-12T16:08:00Z">
                                    <w:rPr>
                                      <w:color w:val="000000" w:themeColor="text1"/>
                                      <w:sz w:val="24"/>
                                      <w:szCs w:val="24"/>
                                    </w:rPr>
                                  </w:rPrChan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ounded Rectangle 199"/>
                        <wps:cNvSpPr/>
                        <wps:spPr>
                          <a:xfrm>
                            <a:off x="4164046" y="144287"/>
                            <a:ext cx="3384979" cy="8144128"/>
                          </a:xfrm>
                          <a:prstGeom prst="roundRect">
                            <a:avLst>
                              <a:gd name="adj" fmla="val 1266"/>
                            </a:avLst>
                          </a:prstGeom>
                          <a:solidFill>
                            <a:sysClr val="window" lastClr="FFFFFF">
                              <a:alpha val="0"/>
                            </a:sysClr>
                          </a:solidFill>
                          <a:ln w="57150" cap="flat" cmpd="sng" algn="ctr">
                            <a:solidFill>
                              <a:srgbClr val="FF0000"/>
                            </a:solidFill>
                            <a:prstDash val="solid"/>
                          </a:ln>
                          <a:effectLst/>
                          <a:scene3d>
                            <a:camera prst="orthographicFront"/>
                            <a:lightRig rig="threePt" dir="t"/>
                          </a:scene3d>
                          <a:sp3d>
                            <a:bevelT/>
                          </a:sp3d>
                        </wps:spPr>
                        <wps:txbx>
                          <w:txbxContent>
                            <w:p w14:paraId="7ACBE57A" w14:textId="77777777" w:rsidR="00EC1FE5" w:rsidRPr="001C524B" w:rsidRDefault="00EC1FE5" w:rsidP="00DA58B5">
                              <w:pPr>
                                <w:spacing w:after="0" w:line="240" w:lineRule="auto"/>
                                <w:rPr>
                                  <w:rFonts w:ascii="Arial" w:hAnsi="Arial" w:cs="Arial"/>
                                  <w:b/>
                                  <w:color w:val="FF0000"/>
                                  <w:sz w:val="24"/>
                                  <w:szCs w:val="24"/>
                                  <w:rPrChange w:id="95" w:author="Mcdougle, Leigh" w:date="2021-05-12T16:28:00Z">
                                    <w:rPr>
                                      <w:b/>
                                      <w:color w:val="FF0000"/>
                                      <w:sz w:val="28"/>
                                      <w:szCs w:val="28"/>
                                    </w:rPr>
                                  </w:rPrChange>
                                </w:rPr>
                              </w:pPr>
                              <w:r w:rsidRPr="001C524B">
                                <w:rPr>
                                  <w:rFonts w:ascii="Arial" w:hAnsi="Arial" w:cs="Arial"/>
                                  <w:b/>
                                  <w:color w:val="FF0000"/>
                                  <w:sz w:val="24"/>
                                  <w:szCs w:val="24"/>
                                  <w:rPrChange w:id="96" w:author="Mcdougle, Leigh" w:date="2021-05-12T16:28:00Z">
                                    <w:rPr>
                                      <w:b/>
                                      <w:color w:val="FF0000"/>
                                      <w:sz w:val="28"/>
                                      <w:szCs w:val="28"/>
                                    </w:rPr>
                                  </w:rPrChange>
                                </w:rPr>
                                <w:t>FGM Mandatory Reporting Duty for Regulated Professionals (October 2015):</w:t>
                              </w:r>
                            </w:p>
                            <w:p w14:paraId="7B2F6716" w14:textId="77777777" w:rsidR="00EC1FE5" w:rsidRPr="001C524B" w:rsidRDefault="00EC1FE5" w:rsidP="00DA58B5">
                              <w:pPr>
                                <w:spacing w:after="0" w:line="240" w:lineRule="auto"/>
                                <w:rPr>
                                  <w:rFonts w:ascii="Arial" w:hAnsi="Arial" w:cs="Arial"/>
                                  <w:b/>
                                  <w:color w:val="000000" w:themeColor="text1"/>
                                  <w:sz w:val="24"/>
                                  <w:szCs w:val="24"/>
                                  <w:rPrChange w:id="97" w:author="Mcdougle, Leigh" w:date="2021-05-12T16:28:00Z">
                                    <w:rPr>
                                      <w:b/>
                                      <w:color w:val="000000" w:themeColor="text1"/>
                                      <w:sz w:val="24"/>
                                      <w:szCs w:val="24"/>
                                    </w:rPr>
                                  </w:rPrChange>
                                </w:rPr>
                              </w:pPr>
                              <w:r w:rsidRPr="001C524B">
                                <w:rPr>
                                  <w:rFonts w:ascii="Arial" w:hAnsi="Arial" w:cs="Arial"/>
                                  <w:b/>
                                  <w:color w:val="000000" w:themeColor="text1"/>
                                  <w:sz w:val="24"/>
                                  <w:szCs w:val="24"/>
                                  <w:rPrChange w:id="98" w:author="Mcdougle, Leigh" w:date="2021-05-12T16:28:00Z">
                                    <w:rPr>
                                      <w:b/>
                                      <w:color w:val="000000" w:themeColor="text1"/>
                                      <w:sz w:val="24"/>
                                      <w:szCs w:val="24"/>
                                    </w:rPr>
                                  </w:rPrChange>
                                </w:rPr>
                                <w:t>(Under Section 5B FGM Act 2003)</w:t>
                              </w:r>
                            </w:p>
                            <w:p w14:paraId="6492BB3D" w14:textId="77777777" w:rsidR="00EC1FE5" w:rsidRPr="001C524B" w:rsidRDefault="00EC1FE5" w:rsidP="00DA58B5">
                              <w:pPr>
                                <w:spacing w:after="0" w:line="240" w:lineRule="auto"/>
                                <w:rPr>
                                  <w:rFonts w:ascii="Arial" w:hAnsi="Arial" w:cs="Arial"/>
                                  <w:b/>
                                  <w:color w:val="000000" w:themeColor="text1"/>
                                  <w:sz w:val="24"/>
                                  <w:szCs w:val="24"/>
                                  <w:rPrChange w:id="99" w:author="Mcdougle, Leigh" w:date="2021-05-12T16:28:00Z">
                                    <w:rPr>
                                      <w:b/>
                                      <w:color w:val="000000" w:themeColor="text1"/>
                                      <w:sz w:val="24"/>
                                      <w:szCs w:val="24"/>
                                    </w:rPr>
                                  </w:rPrChange>
                                </w:rPr>
                              </w:pPr>
                              <w:r w:rsidRPr="001C524B">
                                <w:rPr>
                                  <w:rFonts w:ascii="Arial" w:hAnsi="Arial" w:cs="Arial"/>
                                  <w:color w:val="000000" w:themeColor="text1"/>
                                  <w:sz w:val="24"/>
                                  <w:szCs w:val="24"/>
                                  <w:rPrChange w:id="100" w:author="Mcdougle, Leigh" w:date="2021-05-12T16:28:00Z">
                                    <w:rPr>
                                      <w:color w:val="000000" w:themeColor="text1"/>
                                      <w:sz w:val="24"/>
                                      <w:szCs w:val="24"/>
                                    </w:rPr>
                                  </w:rPrChange>
                                </w:rPr>
                                <w:t xml:space="preserve">All </w:t>
                              </w:r>
                              <w:r w:rsidRPr="001C524B">
                                <w:rPr>
                                  <w:rFonts w:ascii="Arial" w:hAnsi="Arial" w:cs="Arial"/>
                                  <w:b/>
                                  <w:color w:val="000000" w:themeColor="text1"/>
                                  <w:sz w:val="24"/>
                                  <w:szCs w:val="24"/>
                                  <w:rPrChange w:id="101" w:author="Mcdougle, Leigh" w:date="2021-05-12T16:28:00Z">
                                    <w:rPr>
                                      <w:b/>
                                      <w:color w:val="000000" w:themeColor="text1"/>
                                      <w:sz w:val="24"/>
                                      <w:szCs w:val="24"/>
                                    </w:rPr>
                                  </w:rPrChange>
                                </w:rPr>
                                <w:t xml:space="preserve">Regulated Professionals </w:t>
                              </w:r>
                              <w:r w:rsidRPr="001C524B">
                                <w:rPr>
                                  <w:rFonts w:ascii="Arial" w:hAnsi="Arial" w:cs="Arial"/>
                                  <w:color w:val="000000" w:themeColor="text1"/>
                                  <w:sz w:val="24"/>
                                  <w:szCs w:val="24"/>
                                  <w:rPrChange w:id="102" w:author="Mcdougle, Leigh" w:date="2021-05-12T16:28:00Z">
                                    <w:rPr>
                                      <w:color w:val="000000" w:themeColor="text1"/>
                                      <w:sz w:val="24"/>
                                      <w:szCs w:val="24"/>
                                    </w:rPr>
                                  </w:rPrChange>
                                </w:rPr>
                                <w:t xml:space="preserve">must now report all </w:t>
                              </w:r>
                              <w:r w:rsidRPr="001C524B">
                                <w:rPr>
                                  <w:rFonts w:ascii="Arial" w:hAnsi="Arial" w:cs="Arial"/>
                                  <w:b/>
                                  <w:color w:val="000000" w:themeColor="text1"/>
                                  <w:sz w:val="24"/>
                                  <w:szCs w:val="24"/>
                                  <w:rPrChange w:id="103" w:author="Mcdougle, Leigh" w:date="2021-05-12T16:28:00Z">
                                    <w:rPr>
                                      <w:b/>
                                      <w:color w:val="000000" w:themeColor="text1"/>
                                      <w:sz w:val="24"/>
                                      <w:szCs w:val="24"/>
                                    </w:rPr>
                                  </w:rPrChange>
                                </w:rPr>
                                <w:t>known cases</w:t>
                              </w:r>
                              <w:r w:rsidRPr="001C524B">
                                <w:rPr>
                                  <w:rFonts w:ascii="Arial" w:hAnsi="Arial" w:cs="Arial"/>
                                  <w:color w:val="000000" w:themeColor="text1"/>
                                  <w:sz w:val="24"/>
                                  <w:szCs w:val="24"/>
                                  <w:rPrChange w:id="104" w:author="Mcdougle, Leigh" w:date="2021-05-12T16:28:00Z">
                                    <w:rPr>
                                      <w:color w:val="000000" w:themeColor="text1"/>
                                      <w:sz w:val="24"/>
                                      <w:szCs w:val="24"/>
                                    </w:rPr>
                                  </w:rPrChange>
                                </w:rPr>
                                <w:t xml:space="preserve"> of FGM in </w:t>
                              </w:r>
                              <w:r w:rsidRPr="001C524B">
                                <w:rPr>
                                  <w:rFonts w:ascii="Arial" w:hAnsi="Arial" w:cs="Arial"/>
                                  <w:b/>
                                  <w:color w:val="000000" w:themeColor="text1"/>
                                  <w:sz w:val="24"/>
                                  <w:szCs w:val="24"/>
                                  <w:rPrChange w:id="105" w:author="Mcdougle, Leigh" w:date="2021-05-12T16:28:00Z">
                                    <w:rPr>
                                      <w:b/>
                                      <w:color w:val="000000" w:themeColor="text1"/>
                                      <w:sz w:val="24"/>
                                      <w:szCs w:val="24"/>
                                    </w:rPr>
                                  </w:rPrChange>
                                </w:rPr>
                                <w:t>under 18s</w:t>
                              </w:r>
                              <w:r w:rsidRPr="001C524B">
                                <w:rPr>
                                  <w:rFonts w:ascii="Arial" w:hAnsi="Arial" w:cs="Arial"/>
                                  <w:color w:val="000000" w:themeColor="text1"/>
                                  <w:sz w:val="24"/>
                                  <w:szCs w:val="24"/>
                                  <w:rPrChange w:id="106" w:author="Mcdougle, Leigh" w:date="2021-05-12T16:28:00Z">
                                    <w:rPr>
                                      <w:color w:val="000000" w:themeColor="text1"/>
                                      <w:sz w:val="24"/>
                                      <w:szCs w:val="24"/>
                                    </w:rPr>
                                  </w:rPrChange>
                                </w:rPr>
                                <w:t xml:space="preserve"> to the police.  </w:t>
                              </w:r>
                              <w:r w:rsidRPr="001C524B">
                                <w:rPr>
                                  <w:rFonts w:ascii="Arial" w:hAnsi="Arial" w:cs="Arial"/>
                                  <w:b/>
                                  <w:color w:val="000000" w:themeColor="text1"/>
                                  <w:sz w:val="24"/>
                                  <w:szCs w:val="24"/>
                                  <w:rPrChange w:id="107" w:author="Mcdougle, Leigh" w:date="2021-05-12T16:28:00Z">
                                    <w:rPr>
                                      <w:b/>
                                      <w:color w:val="000000" w:themeColor="text1"/>
                                      <w:sz w:val="24"/>
                                      <w:szCs w:val="24"/>
                                    </w:rPr>
                                  </w:rPrChange>
                                </w:rPr>
                                <w:t xml:space="preserve">Regulated professionals </w:t>
                              </w:r>
                              <w:r w:rsidRPr="001C524B">
                                <w:rPr>
                                  <w:rFonts w:ascii="Arial" w:hAnsi="Arial" w:cs="Arial"/>
                                  <w:color w:val="000000" w:themeColor="text1"/>
                                  <w:sz w:val="24"/>
                                  <w:szCs w:val="24"/>
                                  <w:rPrChange w:id="108" w:author="Mcdougle, Leigh" w:date="2021-05-12T16:28:00Z">
                                    <w:rPr>
                                      <w:color w:val="000000" w:themeColor="text1"/>
                                      <w:sz w:val="24"/>
                                      <w:szCs w:val="24"/>
                                    </w:rPr>
                                  </w:rPrChange>
                                </w:rPr>
                                <w:t xml:space="preserve">include </w:t>
                              </w:r>
                              <w:r w:rsidRPr="001C524B">
                                <w:rPr>
                                  <w:rFonts w:ascii="Arial" w:hAnsi="Arial" w:cs="Arial"/>
                                  <w:b/>
                                  <w:color w:val="000000" w:themeColor="text1"/>
                                  <w:sz w:val="24"/>
                                  <w:szCs w:val="24"/>
                                  <w:u w:val="single"/>
                                  <w:rPrChange w:id="109" w:author="Mcdougle, Leigh" w:date="2021-05-12T16:28:00Z">
                                    <w:rPr>
                                      <w:b/>
                                      <w:color w:val="000000" w:themeColor="text1"/>
                                      <w:sz w:val="24"/>
                                      <w:szCs w:val="24"/>
                                      <w:u w:val="single"/>
                                    </w:rPr>
                                  </w:rPrChange>
                                </w:rPr>
                                <w:t>teachers</w:t>
                              </w:r>
                              <w:r w:rsidRPr="001C524B">
                                <w:rPr>
                                  <w:rFonts w:ascii="Arial" w:hAnsi="Arial" w:cs="Arial"/>
                                  <w:b/>
                                  <w:color w:val="000000" w:themeColor="text1"/>
                                  <w:sz w:val="24"/>
                                  <w:szCs w:val="24"/>
                                  <w:rPrChange w:id="110" w:author="Mcdougle, Leigh" w:date="2021-05-12T16:28:00Z">
                                    <w:rPr>
                                      <w:b/>
                                      <w:color w:val="000000" w:themeColor="text1"/>
                                      <w:sz w:val="24"/>
                                      <w:szCs w:val="24"/>
                                    </w:rPr>
                                  </w:rPrChange>
                                </w:rPr>
                                <w:t>*</w:t>
                              </w:r>
                            </w:p>
                            <w:p w14:paraId="6C2603ED" w14:textId="77777777" w:rsidR="00EC1FE5" w:rsidRPr="001C524B" w:rsidRDefault="00EC1FE5" w:rsidP="00DA58B5">
                              <w:pPr>
                                <w:spacing w:after="0" w:line="240" w:lineRule="auto"/>
                                <w:rPr>
                                  <w:rFonts w:ascii="Arial" w:hAnsi="Arial" w:cs="Arial"/>
                                  <w:color w:val="000000" w:themeColor="text1"/>
                                  <w:sz w:val="24"/>
                                  <w:szCs w:val="24"/>
                                  <w:rPrChange w:id="111" w:author="Mcdougle, Leigh" w:date="2021-05-12T16:28:00Z">
                                    <w:rPr>
                                      <w:color w:val="000000" w:themeColor="text1"/>
                                      <w:sz w:val="24"/>
                                      <w:szCs w:val="24"/>
                                    </w:rPr>
                                  </w:rPrChange>
                                </w:rPr>
                              </w:pPr>
                              <w:r w:rsidRPr="001C524B">
                                <w:rPr>
                                  <w:rFonts w:ascii="Arial" w:hAnsi="Arial" w:cs="Arial"/>
                                  <w:b/>
                                  <w:color w:val="000000" w:themeColor="text1"/>
                                  <w:sz w:val="24"/>
                                  <w:szCs w:val="24"/>
                                  <w:rPrChange w:id="112" w:author="Mcdougle, Leigh" w:date="2021-05-12T16:28:00Z">
                                    <w:rPr>
                                      <w:b/>
                                      <w:color w:val="000000" w:themeColor="text1"/>
                                      <w:sz w:val="24"/>
                                      <w:szCs w:val="24"/>
                                    </w:rPr>
                                  </w:rPrChange>
                                </w:rPr>
                                <w:t xml:space="preserve">Known cases </w:t>
                              </w:r>
                              <w:r w:rsidRPr="001C524B">
                                <w:rPr>
                                  <w:rFonts w:ascii="Arial" w:hAnsi="Arial" w:cs="Arial"/>
                                  <w:color w:val="000000" w:themeColor="text1"/>
                                  <w:sz w:val="24"/>
                                  <w:szCs w:val="24"/>
                                  <w:rPrChange w:id="113" w:author="Mcdougle, Leigh" w:date="2021-05-12T16:28:00Z">
                                    <w:rPr>
                                      <w:color w:val="000000" w:themeColor="text1"/>
                                      <w:sz w:val="24"/>
                                      <w:szCs w:val="24"/>
                                    </w:rPr>
                                  </w:rPrChange>
                                </w:rPr>
                                <w:t>of FGM are:</w:t>
                              </w:r>
                            </w:p>
                            <w:p w14:paraId="0971831A" w14:textId="77777777" w:rsidR="00EC1FE5" w:rsidRPr="001C524B" w:rsidRDefault="00EC1FE5" w:rsidP="00DA58B5">
                              <w:pPr>
                                <w:pStyle w:val="ListParagraph"/>
                                <w:numPr>
                                  <w:ilvl w:val="0"/>
                                  <w:numId w:val="3"/>
                                </w:numPr>
                                <w:spacing w:after="0" w:line="240" w:lineRule="auto"/>
                                <w:rPr>
                                  <w:rFonts w:ascii="Arial" w:hAnsi="Arial" w:cs="Arial"/>
                                  <w:color w:val="000000" w:themeColor="text1"/>
                                  <w:sz w:val="24"/>
                                  <w:szCs w:val="24"/>
                                  <w:rPrChange w:id="114" w:author="Mcdougle, Leigh" w:date="2021-05-12T16:28:00Z">
                                    <w:rPr>
                                      <w:color w:val="000000" w:themeColor="text1"/>
                                      <w:sz w:val="24"/>
                                      <w:szCs w:val="24"/>
                                    </w:rPr>
                                  </w:rPrChange>
                                </w:rPr>
                              </w:pPr>
                              <w:r w:rsidRPr="001C524B">
                                <w:rPr>
                                  <w:rFonts w:ascii="Arial" w:hAnsi="Arial" w:cs="Arial"/>
                                  <w:color w:val="000000" w:themeColor="text1"/>
                                  <w:sz w:val="24"/>
                                  <w:szCs w:val="24"/>
                                  <w:rPrChange w:id="115" w:author="Mcdougle, Leigh" w:date="2021-05-12T16:28:00Z">
                                    <w:rPr>
                                      <w:color w:val="000000" w:themeColor="text1"/>
                                      <w:sz w:val="24"/>
                                      <w:szCs w:val="24"/>
                                    </w:rPr>
                                  </w:rPrChange>
                                </w:rPr>
                                <w:t xml:space="preserve">A disclosure </w:t>
                              </w:r>
                              <w:r w:rsidRPr="001C524B">
                                <w:rPr>
                                  <w:rFonts w:ascii="Arial" w:hAnsi="Arial" w:cs="Arial"/>
                                  <w:b/>
                                  <w:color w:val="000000" w:themeColor="text1"/>
                                  <w:sz w:val="24"/>
                                  <w:szCs w:val="24"/>
                                  <w:rPrChange w:id="116" w:author="Mcdougle, Leigh" w:date="2021-05-12T16:28:00Z">
                                    <w:rPr>
                                      <w:b/>
                                      <w:color w:val="000000" w:themeColor="text1"/>
                                      <w:sz w:val="24"/>
                                      <w:szCs w:val="24"/>
                                    </w:rPr>
                                  </w:rPrChange>
                                </w:rPr>
                                <w:t>by the victim</w:t>
                              </w:r>
                              <w:r w:rsidRPr="001C524B">
                                <w:rPr>
                                  <w:rFonts w:ascii="Arial" w:hAnsi="Arial" w:cs="Arial"/>
                                  <w:color w:val="000000" w:themeColor="text1"/>
                                  <w:sz w:val="24"/>
                                  <w:szCs w:val="24"/>
                                  <w:rPrChange w:id="117" w:author="Mcdougle, Leigh" w:date="2021-05-12T16:28:00Z">
                                    <w:rPr>
                                      <w:color w:val="000000" w:themeColor="text1"/>
                                      <w:sz w:val="24"/>
                                      <w:szCs w:val="24"/>
                                    </w:rPr>
                                  </w:rPrChange>
                                </w:rPr>
                                <w:t xml:space="preserve"> that FGM has been performed on her at any point</w:t>
                              </w:r>
                            </w:p>
                            <w:p w14:paraId="62BF346A" w14:textId="77777777" w:rsidR="00EC1FE5" w:rsidRPr="001C524B" w:rsidRDefault="00EC1FE5" w:rsidP="00DA58B5">
                              <w:pPr>
                                <w:pStyle w:val="ListParagraph"/>
                                <w:numPr>
                                  <w:ilvl w:val="0"/>
                                  <w:numId w:val="3"/>
                                </w:numPr>
                                <w:spacing w:after="0" w:line="240" w:lineRule="auto"/>
                                <w:rPr>
                                  <w:rFonts w:ascii="Arial" w:hAnsi="Arial" w:cs="Arial"/>
                                  <w:color w:val="000000" w:themeColor="text1"/>
                                  <w:sz w:val="24"/>
                                  <w:szCs w:val="24"/>
                                  <w:rPrChange w:id="118" w:author="Mcdougle, Leigh" w:date="2021-05-12T16:28:00Z">
                                    <w:rPr>
                                      <w:color w:val="000000" w:themeColor="text1"/>
                                      <w:sz w:val="24"/>
                                      <w:szCs w:val="24"/>
                                    </w:rPr>
                                  </w:rPrChange>
                                </w:rPr>
                              </w:pPr>
                              <w:r w:rsidRPr="001C524B">
                                <w:rPr>
                                  <w:rFonts w:ascii="Arial" w:hAnsi="Arial" w:cs="Arial"/>
                                  <w:color w:val="000000" w:themeColor="text1"/>
                                  <w:sz w:val="24"/>
                                  <w:szCs w:val="24"/>
                                  <w:rPrChange w:id="119" w:author="Mcdougle, Leigh" w:date="2021-05-12T16:28:00Z">
                                    <w:rPr>
                                      <w:color w:val="000000" w:themeColor="text1"/>
                                      <w:sz w:val="24"/>
                                      <w:szCs w:val="24"/>
                                    </w:rPr>
                                  </w:rPrChange>
                                </w:rPr>
                                <w:t>Visible signs that suggest that FGM has been performed on a girl</w:t>
                              </w:r>
                            </w:p>
                            <w:p w14:paraId="5C4ABAA5" w14:textId="77777777" w:rsidR="00EC1FE5" w:rsidRPr="001C524B" w:rsidRDefault="00EC1FE5" w:rsidP="00DA58B5">
                              <w:pPr>
                                <w:pStyle w:val="ListParagraph"/>
                                <w:spacing w:after="0" w:line="240" w:lineRule="auto"/>
                                <w:ind w:left="360"/>
                                <w:rPr>
                                  <w:rFonts w:ascii="Arial" w:hAnsi="Arial" w:cs="Arial"/>
                                  <w:color w:val="000000" w:themeColor="text1"/>
                                  <w:sz w:val="24"/>
                                  <w:szCs w:val="24"/>
                                  <w:rPrChange w:id="120" w:author="Mcdougle, Leigh" w:date="2021-05-12T16:28:00Z">
                                    <w:rPr>
                                      <w:color w:val="000000" w:themeColor="text1"/>
                                      <w:sz w:val="24"/>
                                      <w:szCs w:val="24"/>
                                    </w:rPr>
                                  </w:rPrChange>
                                </w:rPr>
                              </w:pPr>
                            </w:p>
                            <w:p w14:paraId="39E73A9C" w14:textId="77777777" w:rsidR="00EC1FE5" w:rsidRPr="001C524B" w:rsidRDefault="00EC1FE5" w:rsidP="00DA58B5">
                              <w:pPr>
                                <w:spacing w:after="0" w:line="240" w:lineRule="auto"/>
                                <w:rPr>
                                  <w:rFonts w:ascii="Arial" w:hAnsi="Arial" w:cs="Arial"/>
                                  <w:b/>
                                  <w:bCs/>
                                  <w:color w:val="000000" w:themeColor="text1"/>
                                  <w:sz w:val="24"/>
                                  <w:szCs w:val="24"/>
                                  <w:rPrChange w:id="121" w:author="Mcdougle, Leigh" w:date="2021-05-12T16:28:00Z">
                                    <w:rPr>
                                      <w:color w:val="000000" w:themeColor="text1"/>
                                      <w:sz w:val="24"/>
                                      <w:szCs w:val="24"/>
                                    </w:rPr>
                                  </w:rPrChange>
                                </w:rPr>
                              </w:pPr>
                              <w:r w:rsidRPr="001C524B">
                                <w:rPr>
                                  <w:rFonts w:ascii="Arial" w:hAnsi="Arial" w:cs="Arial"/>
                                  <w:b/>
                                  <w:bCs/>
                                  <w:color w:val="000000" w:themeColor="text1"/>
                                  <w:sz w:val="24"/>
                                  <w:szCs w:val="24"/>
                                  <w:rPrChange w:id="122" w:author="Mcdougle, Leigh" w:date="2021-05-12T16:28:00Z">
                                    <w:rPr>
                                      <w:color w:val="000000" w:themeColor="text1"/>
                                      <w:sz w:val="24"/>
                                      <w:szCs w:val="24"/>
                                    </w:rPr>
                                  </w:rPrChange>
                                </w:rPr>
                                <w:t>Mandatory reporting:</w:t>
                              </w:r>
                            </w:p>
                            <w:p w14:paraId="76C0575F" w14:textId="34FAC0DC"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123" w:author="Mcdougle, Leigh" w:date="2021-05-12T16:28:00Z">
                                    <w:rPr>
                                      <w:color w:val="000000" w:themeColor="text1"/>
                                      <w:sz w:val="24"/>
                                      <w:szCs w:val="24"/>
                                    </w:rPr>
                                  </w:rPrChange>
                                </w:rPr>
                              </w:pPr>
                              <w:r w:rsidRPr="001C524B">
                                <w:rPr>
                                  <w:rFonts w:ascii="Arial" w:hAnsi="Arial" w:cs="Arial"/>
                                  <w:color w:val="000000" w:themeColor="text1"/>
                                  <w:sz w:val="24"/>
                                  <w:szCs w:val="24"/>
                                  <w:rPrChange w:id="124" w:author="Mcdougle, Leigh" w:date="2021-05-12T16:28:00Z">
                                    <w:rPr>
                                      <w:color w:val="000000" w:themeColor="text1"/>
                                      <w:sz w:val="24"/>
                                      <w:szCs w:val="24"/>
                                    </w:rPr>
                                  </w:rPrChange>
                                </w:rPr>
                                <w:t>Must be reported to the</w:t>
                              </w:r>
                              <w:r w:rsidRPr="001C524B">
                                <w:rPr>
                                  <w:rFonts w:ascii="Arial" w:hAnsi="Arial" w:cs="Arial"/>
                                  <w:b/>
                                  <w:color w:val="000000" w:themeColor="text1"/>
                                  <w:sz w:val="24"/>
                                  <w:szCs w:val="24"/>
                                  <w:rPrChange w:id="125" w:author="Mcdougle, Leigh" w:date="2021-05-12T16:28:00Z">
                                    <w:rPr>
                                      <w:b/>
                                      <w:color w:val="000000" w:themeColor="text1"/>
                                      <w:sz w:val="24"/>
                                      <w:szCs w:val="24"/>
                                    </w:rPr>
                                  </w:rPrChange>
                                </w:rPr>
                                <w:t xml:space="preserve"> Police </w:t>
                              </w:r>
                              <w:ins w:id="126" w:author="Mcdougle, Leigh" w:date="2021-05-13T11:34:00Z">
                                <w:r w:rsidR="000446E6" w:rsidRPr="000446E6">
                                  <w:rPr>
                                    <w:rFonts w:ascii="Arial" w:hAnsi="Arial" w:cs="Arial"/>
                                    <w:bCs/>
                                    <w:color w:val="000000" w:themeColor="text1"/>
                                    <w:sz w:val="24"/>
                                    <w:szCs w:val="24"/>
                                    <w:rPrChange w:id="127" w:author="Mcdougle, Leigh" w:date="2021-05-13T11:34:00Z">
                                      <w:rPr>
                                        <w:rFonts w:ascii="Arial" w:hAnsi="Arial" w:cs="Arial"/>
                                        <w:b/>
                                        <w:color w:val="000000" w:themeColor="text1"/>
                                        <w:sz w:val="24"/>
                                        <w:szCs w:val="24"/>
                                      </w:rPr>
                                    </w:rPrChange>
                                  </w:rPr>
                                  <w:t xml:space="preserve">– ideally </w:t>
                                </w:r>
                              </w:ins>
                              <w:r w:rsidRPr="000446E6">
                                <w:rPr>
                                  <w:rFonts w:ascii="Arial" w:hAnsi="Arial" w:cs="Arial"/>
                                  <w:bCs/>
                                  <w:color w:val="000000" w:themeColor="text1"/>
                                  <w:sz w:val="24"/>
                                  <w:szCs w:val="24"/>
                                  <w:rPrChange w:id="128" w:author="Mcdougle, Leigh" w:date="2021-05-13T11:34:00Z">
                                    <w:rPr>
                                      <w:color w:val="000000" w:themeColor="text1"/>
                                      <w:sz w:val="24"/>
                                      <w:szCs w:val="24"/>
                                    </w:rPr>
                                  </w:rPrChange>
                                </w:rPr>
                                <w:t xml:space="preserve">verbally </w:t>
                              </w:r>
                              <w:ins w:id="129" w:author="Mcdougle, Leigh" w:date="2021-05-13T11:34:00Z">
                                <w:r w:rsidR="000446E6" w:rsidRPr="000446E6">
                                  <w:rPr>
                                    <w:rFonts w:ascii="Arial" w:hAnsi="Arial" w:cs="Arial"/>
                                    <w:bCs/>
                                    <w:color w:val="000000" w:themeColor="text1"/>
                                    <w:sz w:val="24"/>
                                    <w:szCs w:val="24"/>
                                  </w:rPr>
                                  <w:t xml:space="preserve">via 101, </w:t>
                                </w:r>
                              </w:ins>
                              <w:r w:rsidRPr="000446E6">
                                <w:rPr>
                                  <w:rFonts w:ascii="Arial" w:hAnsi="Arial" w:cs="Arial"/>
                                  <w:bCs/>
                                  <w:color w:val="000000" w:themeColor="text1"/>
                                  <w:sz w:val="24"/>
                                  <w:szCs w:val="24"/>
                                  <w:rPrChange w:id="130" w:author="Mcdougle, Leigh" w:date="2021-05-13T11:34:00Z">
                                    <w:rPr>
                                      <w:color w:val="000000" w:themeColor="text1"/>
                                      <w:sz w:val="24"/>
                                      <w:szCs w:val="24"/>
                                    </w:rPr>
                                  </w:rPrChange>
                                </w:rPr>
                                <w:t>or in writing</w:t>
                              </w:r>
                            </w:p>
                            <w:p w14:paraId="4BE4DC82" w14:textId="7777777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131" w:author="Mcdougle, Leigh" w:date="2021-05-12T16:28:00Z">
                                    <w:rPr>
                                      <w:color w:val="000000" w:themeColor="text1"/>
                                      <w:sz w:val="24"/>
                                      <w:szCs w:val="24"/>
                                    </w:rPr>
                                  </w:rPrChange>
                                </w:rPr>
                              </w:pPr>
                              <w:r w:rsidRPr="001C524B">
                                <w:rPr>
                                  <w:rFonts w:ascii="Arial" w:hAnsi="Arial" w:cs="Arial"/>
                                  <w:color w:val="000000" w:themeColor="text1"/>
                                  <w:sz w:val="24"/>
                                  <w:szCs w:val="24"/>
                                  <w:rPrChange w:id="132" w:author="Mcdougle, Leigh" w:date="2021-05-12T16:28:00Z">
                                    <w:rPr>
                                      <w:color w:val="000000" w:themeColor="text1"/>
                                      <w:sz w:val="24"/>
                                      <w:szCs w:val="24"/>
                                    </w:rPr>
                                  </w:rPrChange>
                                </w:rPr>
                                <w:t>Must identify the girl and give reason for mandatory reporting</w:t>
                              </w:r>
                            </w:p>
                            <w:p w14:paraId="25EC50F4" w14:textId="556E7A2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133" w:author="Mcdougle, Leigh" w:date="2021-05-12T16:28:00Z">
                                    <w:rPr>
                                      <w:color w:val="000000" w:themeColor="text1"/>
                                      <w:sz w:val="24"/>
                                      <w:szCs w:val="24"/>
                                    </w:rPr>
                                  </w:rPrChange>
                                </w:rPr>
                              </w:pPr>
                              <w:r w:rsidRPr="001C524B">
                                <w:rPr>
                                  <w:rFonts w:ascii="Arial" w:hAnsi="Arial" w:cs="Arial"/>
                                  <w:color w:val="000000" w:themeColor="text1"/>
                                  <w:sz w:val="24"/>
                                  <w:szCs w:val="24"/>
                                  <w:rPrChange w:id="134" w:author="Mcdougle, Leigh" w:date="2021-05-12T16:28:00Z">
                                    <w:rPr>
                                      <w:color w:val="000000" w:themeColor="text1"/>
                                      <w:sz w:val="24"/>
                                      <w:szCs w:val="24"/>
                                    </w:rPr>
                                  </w:rPrChange>
                                </w:rPr>
                                <w:t xml:space="preserve">Should </w:t>
                              </w:r>
                              <w:del w:id="135" w:author="Mcdougle, Leigh" w:date="2021-05-13T11:32:00Z">
                                <w:r w:rsidRPr="001C524B" w:rsidDel="000446E6">
                                  <w:rPr>
                                    <w:rFonts w:ascii="Arial" w:hAnsi="Arial" w:cs="Arial"/>
                                    <w:color w:val="000000" w:themeColor="text1"/>
                                    <w:sz w:val="24"/>
                                    <w:szCs w:val="24"/>
                                    <w:rPrChange w:id="136" w:author="Mcdougle, Leigh" w:date="2021-05-12T16:28:00Z">
                                      <w:rPr>
                                        <w:color w:val="000000" w:themeColor="text1"/>
                                        <w:sz w:val="24"/>
                                        <w:szCs w:val="24"/>
                                      </w:rPr>
                                    </w:rPrChange>
                                  </w:rPr>
                                  <w:delText>normally be done by the end of the following working day</w:delText>
                                </w:r>
                              </w:del>
                              <w:ins w:id="137" w:author="Mcdougle, Leigh" w:date="2021-05-13T11:32:00Z">
                                <w:r w:rsidR="000446E6">
                                  <w:rPr>
                                    <w:rFonts w:ascii="Arial" w:hAnsi="Arial" w:cs="Arial"/>
                                    <w:color w:val="000000" w:themeColor="text1"/>
                                    <w:sz w:val="24"/>
                                    <w:szCs w:val="24"/>
                                  </w:rPr>
                                  <w:t xml:space="preserve">be completed as soon as possible, ideally by </w:t>
                                </w:r>
                              </w:ins>
                              <w:ins w:id="138" w:author="Mcdougle, Leigh" w:date="2021-05-13T11:33:00Z">
                                <w:r w:rsidR="000446E6">
                                  <w:rPr>
                                    <w:rFonts w:ascii="Arial" w:hAnsi="Arial" w:cs="Arial"/>
                                    <w:color w:val="000000" w:themeColor="text1"/>
                                    <w:sz w:val="24"/>
                                    <w:szCs w:val="24"/>
                                  </w:rPr>
                                  <w:t>the close of the next working day.</w:t>
                                </w:r>
                              </w:ins>
                            </w:p>
                            <w:p w14:paraId="75EA5F6D" w14:textId="7777777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139" w:author="Mcdougle, Leigh" w:date="2021-05-12T16:28:00Z">
                                    <w:rPr>
                                      <w:color w:val="000000" w:themeColor="text1"/>
                                      <w:sz w:val="24"/>
                                      <w:szCs w:val="24"/>
                                    </w:rPr>
                                  </w:rPrChange>
                                </w:rPr>
                              </w:pPr>
                              <w:r w:rsidRPr="001C524B">
                                <w:rPr>
                                  <w:rFonts w:ascii="Arial" w:hAnsi="Arial" w:cs="Arial"/>
                                  <w:color w:val="000000" w:themeColor="text1"/>
                                  <w:sz w:val="24"/>
                                  <w:szCs w:val="24"/>
                                  <w:rPrChange w:id="140" w:author="Mcdougle, Leigh" w:date="2021-05-12T16:28:00Z">
                                    <w:rPr>
                                      <w:color w:val="000000" w:themeColor="text1"/>
                                      <w:sz w:val="24"/>
                                      <w:szCs w:val="24"/>
                                    </w:rPr>
                                  </w:rPrChange>
                                </w:rPr>
                                <w:t>Should be recorded by the schools designated safeguarding lead within their usual safeguarding procedure</w:t>
                              </w:r>
                            </w:p>
                            <w:p w14:paraId="3B5BE10B" w14:textId="7777777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141" w:author="Mcdougle, Leigh" w:date="2021-05-12T16:28:00Z">
                                    <w:rPr>
                                      <w:color w:val="000000" w:themeColor="text1"/>
                                      <w:sz w:val="24"/>
                                      <w:szCs w:val="24"/>
                                    </w:rPr>
                                  </w:rPrChange>
                                </w:rPr>
                              </w:pPr>
                              <w:r w:rsidRPr="001C524B">
                                <w:rPr>
                                  <w:rFonts w:ascii="Arial" w:hAnsi="Arial" w:cs="Arial"/>
                                  <w:color w:val="000000" w:themeColor="text1"/>
                                  <w:sz w:val="24"/>
                                  <w:szCs w:val="24"/>
                                  <w:rPrChange w:id="142" w:author="Mcdougle, Leigh" w:date="2021-05-12T16:28:00Z">
                                    <w:rPr>
                                      <w:color w:val="000000" w:themeColor="text1"/>
                                      <w:sz w:val="24"/>
                                      <w:szCs w:val="24"/>
                                    </w:rPr>
                                  </w:rPrChange>
                                </w:rPr>
                                <w:t>Will receive a reporting reference number from the police</w:t>
                              </w:r>
                            </w:p>
                            <w:p w14:paraId="4ED533FE" w14:textId="7777777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143" w:author="Mcdougle, Leigh" w:date="2021-05-12T16:28:00Z">
                                    <w:rPr>
                                      <w:color w:val="000000" w:themeColor="text1"/>
                                      <w:sz w:val="24"/>
                                      <w:szCs w:val="24"/>
                                    </w:rPr>
                                  </w:rPrChange>
                                </w:rPr>
                              </w:pPr>
                              <w:r w:rsidRPr="001C524B">
                                <w:rPr>
                                  <w:rFonts w:ascii="Arial" w:hAnsi="Arial" w:cs="Arial"/>
                                  <w:color w:val="000000" w:themeColor="text1"/>
                                  <w:sz w:val="24"/>
                                  <w:szCs w:val="24"/>
                                  <w:rPrChange w:id="144" w:author="Mcdougle, Leigh" w:date="2021-05-12T16:28:00Z">
                                    <w:rPr>
                                      <w:color w:val="000000" w:themeColor="text1"/>
                                      <w:sz w:val="24"/>
                                      <w:szCs w:val="24"/>
                                    </w:rPr>
                                  </w:rPrChange>
                                </w:rPr>
                                <w:t>Will be recorded alongside a child protection referral to Children’s Social Care</w:t>
                              </w:r>
                            </w:p>
                            <w:p w14:paraId="64387EAC" w14:textId="77777777" w:rsidR="00EC1FE5" w:rsidRPr="001C524B" w:rsidRDefault="00EC1FE5" w:rsidP="00DA58B5">
                              <w:pPr>
                                <w:pStyle w:val="ListParagraph"/>
                                <w:spacing w:after="0" w:line="240" w:lineRule="auto"/>
                                <w:ind w:left="360"/>
                                <w:rPr>
                                  <w:rFonts w:ascii="Arial" w:hAnsi="Arial" w:cs="Arial"/>
                                  <w:color w:val="000000" w:themeColor="text1"/>
                                  <w:sz w:val="24"/>
                                  <w:szCs w:val="24"/>
                                  <w:rPrChange w:id="145" w:author="Mcdougle, Leigh" w:date="2021-05-12T16:28:00Z">
                                    <w:rPr>
                                      <w:color w:val="000000" w:themeColor="text1"/>
                                      <w:sz w:val="24"/>
                                      <w:szCs w:val="24"/>
                                    </w:rPr>
                                  </w:rPrChange>
                                </w:rPr>
                              </w:pPr>
                            </w:p>
                            <w:p w14:paraId="66607FCC" w14:textId="77777777" w:rsidR="00EC1FE5" w:rsidRPr="001C524B" w:rsidRDefault="00EC1FE5" w:rsidP="00DA58B5">
                              <w:pPr>
                                <w:spacing w:after="0" w:line="240" w:lineRule="auto"/>
                                <w:rPr>
                                  <w:rFonts w:ascii="Arial" w:hAnsi="Arial" w:cs="Arial"/>
                                  <w:b/>
                                  <w:color w:val="000000" w:themeColor="text1"/>
                                  <w:sz w:val="24"/>
                                  <w:szCs w:val="24"/>
                                  <w:rPrChange w:id="146" w:author="Mcdougle, Leigh" w:date="2021-05-12T16:28:00Z">
                                    <w:rPr>
                                      <w:b/>
                                      <w:color w:val="000000" w:themeColor="text1"/>
                                      <w:sz w:val="24"/>
                                      <w:szCs w:val="24"/>
                                    </w:rPr>
                                  </w:rPrChange>
                                </w:rPr>
                              </w:pPr>
                              <w:r w:rsidRPr="001C524B">
                                <w:rPr>
                                  <w:rFonts w:ascii="Arial" w:hAnsi="Arial" w:cs="Arial"/>
                                  <w:b/>
                                  <w:color w:val="000000" w:themeColor="text1"/>
                                  <w:sz w:val="24"/>
                                  <w:szCs w:val="24"/>
                                  <w:rPrChange w:id="147" w:author="Mcdougle, Leigh" w:date="2021-05-12T16:28:00Z">
                                    <w:rPr>
                                      <w:b/>
                                      <w:color w:val="000000" w:themeColor="text1"/>
                                      <w:sz w:val="24"/>
                                      <w:szCs w:val="24"/>
                                    </w:rPr>
                                  </w:rPrChange>
                                </w:rPr>
                                <w:t>Points to note:</w:t>
                              </w:r>
                            </w:p>
                            <w:p w14:paraId="1F13A3DB" w14:textId="77777777" w:rsidR="00EC1FE5" w:rsidRPr="001C524B" w:rsidRDefault="00EC1FE5" w:rsidP="00DA58B5">
                              <w:pPr>
                                <w:pStyle w:val="ListParagraph"/>
                                <w:numPr>
                                  <w:ilvl w:val="0"/>
                                  <w:numId w:val="5"/>
                                </w:numPr>
                                <w:spacing w:after="0" w:line="240" w:lineRule="auto"/>
                                <w:rPr>
                                  <w:rFonts w:ascii="Arial" w:hAnsi="Arial" w:cs="Arial"/>
                                  <w:color w:val="000000" w:themeColor="text1"/>
                                  <w:sz w:val="24"/>
                                  <w:szCs w:val="24"/>
                                  <w:rPrChange w:id="148" w:author="Mcdougle, Leigh" w:date="2021-05-12T16:28:00Z">
                                    <w:rPr>
                                      <w:color w:val="000000" w:themeColor="text1"/>
                                      <w:sz w:val="24"/>
                                      <w:szCs w:val="24"/>
                                    </w:rPr>
                                  </w:rPrChange>
                                </w:rPr>
                              </w:pPr>
                              <w:r w:rsidRPr="001C524B">
                                <w:rPr>
                                  <w:rFonts w:ascii="Arial" w:hAnsi="Arial" w:cs="Arial"/>
                                  <w:color w:val="000000" w:themeColor="text1"/>
                                  <w:sz w:val="24"/>
                                  <w:szCs w:val="24"/>
                                  <w:rPrChange w:id="149" w:author="Mcdougle, Leigh" w:date="2021-05-12T16:28:00Z">
                                    <w:rPr>
                                      <w:color w:val="000000" w:themeColor="text1"/>
                                      <w:sz w:val="24"/>
                                      <w:szCs w:val="24"/>
                                    </w:rPr>
                                  </w:rPrChange>
                                </w:rPr>
                                <w:t>There are no circumstances where a teacher* should examine a girl’s genitalia.  A teacher* may see evidence of FGM if carrying out an agreed ‘intimate care’ procedure, e.g. assisting with toileting or changing a nappy.</w:t>
                              </w:r>
                            </w:p>
                            <w:p w14:paraId="4F81CDDE" w14:textId="77777777" w:rsidR="00EC1FE5" w:rsidRPr="001C524B" w:rsidRDefault="00EC1FE5" w:rsidP="00DA58B5">
                              <w:pPr>
                                <w:pStyle w:val="ListParagraph"/>
                                <w:numPr>
                                  <w:ilvl w:val="0"/>
                                  <w:numId w:val="5"/>
                                </w:numPr>
                                <w:spacing w:after="0" w:line="240" w:lineRule="auto"/>
                                <w:rPr>
                                  <w:rFonts w:ascii="Arial" w:hAnsi="Arial" w:cs="Arial"/>
                                  <w:b/>
                                  <w:color w:val="000000" w:themeColor="text1"/>
                                  <w:sz w:val="24"/>
                                  <w:szCs w:val="24"/>
                                  <w:rPrChange w:id="150" w:author="Mcdougle, Leigh" w:date="2021-05-12T16:28:00Z">
                                    <w:rPr>
                                      <w:b/>
                                      <w:color w:val="000000" w:themeColor="text1"/>
                                      <w:sz w:val="24"/>
                                      <w:szCs w:val="24"/>
                                    </w:rPr>
                                  </w:rPrChange>
                                </w:rPr>
                              </w:pPr>
                              <w:r w:rsidRPr="001C524B">
                                <w:rPr>
                                  <w:rFonts w:ascii="Arial" w:hAnsi="Arial" w:cs="Arial"/>
                                  <w:color w:val="000000" w:themeColor="text1"/>
                                  <w:sz w:val="24"/>
                                  <w:szCs w:val="24"/>
                                  <w:rPrChange w:id="151" w:author="Mcdougle, Leigh" w:date="2021-05-12T16:28:00Z">
                                    <w:rPr>
                                      <w:color w:val="000000" w:themeColor="text1"/>
                                      <w:sz w:val="24"/>
                                      <w:szCs w:val="24"/>
                                    </w:rPr>
                                  </w:rPrChange>
                                </w:rPr>
                                <w:t xml:space="preserve">Only a disclosure from </w:t>
                              </w:r>
                              <w:r w:rsidRPr="001C524B">
                                <w:rPr>
                                  <w:rFonts w:ascii="Arial" w:hAnsi="Arial" w:cs="Arial"/>
                                  <w:b/>
                                  <w:color w:val="000000" w:themeColor="text1"/>
                                  <w:sz w:val="24"/>
                                  <w:szCs w:val="24"/>
                                  <w:rPrChange w:id="152" w:author="Mcdougle, Leigh" w:date="2021-05-12T16:28:00Z">
                                    <w:rPr>
                                      <w:b/>
                                      <w:color w:val="000000" w:themeColor="text1"/>
                                      <w:sz w:val="24"/>
                                      <w:szCs w:val="24"/>
                                    </w:rPr>
                                  </w:rPrChange>
                                </w:rPr>
                                <w:t xml:space="preserve">the victim herself </w:t>
                              </w:r>
                              <w:r w:rsidRPr="001C524B">
                                <w:rPr>
                                  <w:rFonts w:ascii="Arial" w:hAnsi="Arial" w:cs="Arial"/>
                                  <w:color w:val="000000" w:themeColor="text1"/>
                                  <w:sz w:val="24"/>
                                  <w:szCs w:val="24"/>
                                  <w:rPrChange w:id="153" w:author="Mcdougle, Leigh" w:date="2021-05-12T16:28:00Z">
                                    <w:rPr>
                                      <w:color w:val="000000" w:themeColor="text1"/>
                                      <w:sz w:val="24"/>
                                      <w:szCs w:val="24"/>
                                    </w:rPr>
                                  </w:rPrChange>
                                </w:rPr>
                                <w:t>requires mandatory reporting to the police.  Notification by family or friends should be referred to Children’s Social Care as “suspicion of FGM”.</w:t>
                              </w:r>
                            </w:p>
                            <w:p w14:paraId="41C39829" w14:textId="77777777" w:rsidR="00EC1FE5" w:rsidRPr="001C524B" w:rsidRDefault="00D26651" w:rsidP="00FF52A8">
                              <w:pPr>
                                <w:pStyle w:val="ListParagraph"/>
                                <w:spacing w:after="0" w:line="240" w:lineRule="auto"/>
                                <w:ind w:left="360"/>
                                <w:rPr>
                                  <w:rFonts w:ascii="Arial" w:hAnsi="Arial" w:cs="Arial"/>
                                  <w:b/>
                                  <w:color w:val="000000" w:themeColor="text1"/>
                                  <w:sz w:val="24"/>
                                  <w:szCs w:val="24"/>
                                  <w:rPrChange w:id="154" w:author="Mcdougle, Leigh" w:date="2021-05-12T16:28:00Z">
                                    <w:rPr>
                                      <w:b/>
                                      <w:color w:val="000000" w:themeColor="text1"/>
                                    </w:rPr>
                                  </w:rPrChange>
                                </w:rPr>
                              </w:pPr>
                              <w:r w:rsidRPr="001C524B">
                                <w:rPr>
                                  <w:rFonts w:ascii="Arial" w:hAnsi="Arial" w:cs="Arial"/>
                                  <w:b/>
                                  <w:color w:val="000000" w:themeColor="text1"/>
                                  <w:sz w:val="24"/>
                                  <w:szCs w:val="24"/>
                                  <w:rPrChange w:id="155" w:author="Mcdougle, Leigh" w:date="2021-05-12T16:28:00Z">
                                    <w:rPr>
                                      <w:b/>
                                      <w:color w:val="000000" w:themeColor="text1"/>
                                    </w:rPr>
                                  </w:rPrChange>
                                </w:rPr>
                                <w:t>*</w:t>
                              </w:r>
                              <w:r w:rsidR="00EC1FE5" w:rsidRPr="001C524B">
                                <w:rPr>
                                  <w:rFonts w:ascii="Arial" w:hAnsi="Arial" w:cs="Arial"/>
                                  <w:b/>
                                  <w:color w:val="000000" w:themeColor="text1"/>
                                  <w:sz w:val="24"/>
                                  <w:szCs w:val="24"/>
                                  <w:rPrChange w:id="156" w:author="Mcdougle, Leigh" w:date="2021-05-12T16:28:00Z">
                                    <w:rPr>
                                      <w:b/>
                                      <w:color w:val="000000" w:themeColor="text1"/>
                                    </w:rPr>
                                  </w:rPrChange>
                                </w:rPr>
                                <w:t>(</w:t>
                              </w:r>
                              <w:r w:rsidR="00A91E5D" w:rsidRPr="001C524B">
                                <w:rPr>
                                  <w:rFonts w:ascii="Arial" w:hAnsi="Arial" w:cs="Arial"/>
                                  <w:b/>
                                  <w:color w:val="000000" w:themeColor="text1"/>
                                  <w:sz w:val="24"/>
                                  <w:szCs w:val="24"/>
                                  <w:rPrChange w:id="157" w:author="Mcdougle, Leigh" w:date="2021-05-12T16:28:00Z">
                                    <w:rPr>
                                      <w:b/>
                                      <w:color w:val="000000" w:themeColor="text1"/>
                                    </w:rPr>
                                  </w:rPrChange>
                                </w:rPr>
                                <w:t>Persons</w:t>
                              </w:r>
                              <w:r w:rsidR="00EC1FE5" w:rsidRPr="001C524B">
                                <w:rPr>
                                  <w:rFonts w:ascii="Arial" w:hAnsi="Arial" w:cs="Arial"/>
                                  <w:b/>
                                  <w:color w:val="000000" w:themeColor="text1"/>
                                  <w:sz w:val="24"/>
                                  <w:szCs w:val="24"/>
                                  <w:rPrChange w:id="158" w:author="Mcdougle, Leigh" w:date="2021-05-12T16:28:00Z">
                                    <w:rPr>
                                      <w:b/>
                                      <w:color w:val="000000" w:themeColor="text1"/>
                                    </w:rPr>
                                  </w:rPrChange>
                                </w:rPr>
                                <w:t xml:space="preserve"> employed or engaged to carry out teaching work in schools and other</w:t>
                              </w:r>
                              <w:r w:rsidR="00EC1FE5" w:rsidRPr="001C524B">
                                <w:rPr>
                                  <w:rFonts w:ascii="Arial" w:hAnsi="Arial" w:cs="Arial"/>
                                  <w:color w:val="000000" w:themeColor="text1"/>
                                  <w:sz w:val="24"/>
                                  <w:szCs w:val="24"/>
                                  <w:rPrChange w:id="159" w:author="Mcdougle, Leigh" w:date="2021-05-12T16:28:00Z">
                                    <w:rPr>
                                      <w:color w:val="000000" w:themeColor="text1"/>
                                      <w:sz w:val="24"/>
                                      <w:szCs w:val="24"/>
                                    </w:rPr>
                                  </w:rPrChange>
                                </w:rPr>
                                <w:t xml:space="preserve"> </w:t>
                              </w:r>
                              <w:r w:rsidR="00EC1FE5" w:rsidRPr="001C524B">
                                <w:rPr>
                                  <w:rFonts w:ascii="Arial" w:hAnsi="Arial" w:cs="Arial"/>
                                  <w:b/>
                                  <w:color w:val="000000" w:themeColor="text1"/>
                                  <w:sz w:val="24"/>
                                  <w:szCs w:val="24"/>
                                  <w:rPrChange w:id="160" w:author="Mcdougle, Leigh" w:date="2021-05-12T16:28:00Z">
                                    <w:rPr>
                                      <w:b/>
                                      <w:color w:val="000000" w:themeColor="text1"/>
                                    </w:rPr>
                                  </w:rPrChange>
                                </w:rPr>
                                <w:t>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ounded Rectangle 200"/>
                        <wps:cNvSpPr/>
                        <wps:spPr>
                          <a:xfrm>
                            <a:off x="4163723" y="8352514"/>
                            <a:ext cx="3384982" cy="2311045"/>
                          </a:xfrm>
                          <a:prstGeom prst="roundRect">
                            <a:avLst>
                              <a:gd name="adj" fmla="val 1266"/>
                            </a:avLst>
                          </a:prstGeom>
                          <a:solidFill>
                            <a:sysClr val="window" lastClr="FFFFFF"/>
                          </a:solidFill>
                          <a:ln w="57150" cap="flat" cmpd="sng" algn="ctr">
                            <a:solidFill>
                              <a:srgbClr val="006600"/>
                            </a:solidFill>
                            <a:prstDash val="solid"/>
                          </a:ln>
                          <a:effectLst/>
                          <a:scene3d>
                            <a:camera prst="orthographicFront"/>
                            <a:lightRig rig="threePt" dir="t"/>
                          </a:scene3d>
                          <a:sp3d>
                            <a:bevelT/>
                          </a:sp3d>
                        </wps:spPr>
                        <wps:txbx>
                          <w:txbxContent>
                            <w:p w14:paraId="36FA8009" w14:textId="77777777" w:rsidR="00EC1FE5" w:rsidRPr="002442BC" w:rsidRDefault="00EC1FE5" w:rsidP="00DA58B5">
                              <w:pPr>
                                <w:rPr>
                                  <w:rFonts w:ascii="Arial" w:hAnsi="Arial" w:cs="Arial"/>
                                  <w:b/>
                                  <w:color w:val="525252" w:themeColor="accent3" w:themeShade="80"/>
                                  <w:sz w:val="24"/>
                                  <w:szCs w:val="24"/>
                                  <w:rPrChange w:id="161" w:author="Mcdougle, Leigh" w:date="2021-05-12T16:09:00Z">
                                    <w:rPr>
                                      <w:b/>
                                      <w:color w:val="525252" w:themeColor="accent3" w:themeShade="80"/>
                                      <w:sz w:val="24"/>
                                      <w:szCs w:val="24"/>
                                    </w:rPr>
                                  </w:rPrChange>
                                </w:rPr>
                              </w:pPr>
                              <w:r w:rsidRPr="002442BC">
                                <w:rPr>
                                  <w:rFonts w:ascii="Arial" w:hAnsi="Arial" w:cs="Arial"/>
                                  <w:b/>
                                  <w:color w:val="525252" w:themeColor="accent3" w:themeShade="80"/>
                                  <w:sz w:val="24"/>
                                  <w:szCs w:val="24"/>
                                  <w:rPrChange w:id="162" w:author="Mcdougle, Leigh" w:date="2021-05-12T16:09:00Z">
                                    <w:rPr>
                                      <w:b/>
                                      <w:color w:val="525252" w:themeColor="accent3" w:themeShade="80"/>
                                      <w:sz w:val="24"/>
                                      <w:szCs w:val="24"/>
                                    </w:rPr>
                                  </w:rPrChange>
                                </w:rPr>
                                <w:t>Useful Documents/Websites:</w:t>
                              </w:r>
                            </w:p>
                            <w:p w14:paraId="430EAADE" w14:textId="7295B5BC" w:rsidR="00EC1FE5" w:rsidRPr="002442BC" w:rsidRDefault="00EA2532" w:rsidP="00D95048">
                              <w:pPr>
                                <w:pStyle w:val="ListParagraph"/>
                                <w:numPr>
                                  <w:ilvl w:val="0"/>
                                  <w:numId w:val="6"/>
                                </w:numPr>
                                <w:rPr>
                                  <w:rFonts w:ascii="Arial" w:hAnsi="Arial" w:cs="Arial"/>
                                  <w:sz w:val="24"/>
                                  <w:szCs w:val="24"/>
                                  <w:rPrChange w:id="163" w:author="Mcdougle, Leigh" w:date="2021-05-12T16:09:00Z">
                                    <w:rPr/>
                                  </w:rPrChange>
                                </w:rPr>
                              </w:pPr>
                              <w:ins w:id="164" w:author="Mcdougle, Leigh" w:date="2021-05-12T16:07:00Z">
                                <w:r w:rsidRPr="002442BC">
                                  <w:rPr>
                                    <w:rFonts w:ascii="Arial" w:hAnsi="Arial" w:cs="Arial"/>
                                    <w:sz w:val="24"/>
                                    <w:szCs w:val="24"/>
                                    <w:rPrChange w:id="165" w:author="Mcdougle, Leigh" w:date="2021-05-12T16:09:00Z">
                                      <w:rPr/>
                                    </w:rPrChange>
                                  </w:rPr>
                                  <w:fldChar w:fldCharType="begin"/>
                                </w:r>
                                <w:r w:rsidRPr="002442BC">
                                  <w:rPr>
                                    <w:rFonts w:ascii="Arial" w:hAnsi="Arial" w:cs="Arial"/>
                                    <w:sz w:val="24"/>
                                    <w:szCs w:val="24"/>
                                    <w:rPrChange w:id="166" w:author="Mcdougle, Leigh" w:date="2021-05-12T16:09:00Z">
                                      <w:rPr/>
                                    </w:rPrChange>
                                  </w:rPr>
                                  <w:instrText xml:space="preserve"> HYPERLINK "https://www.gov.uk/government/publications/female-genital-mutilation-resource-pack/female-genital-mutilation-resource-pack" </w:instrText>
                                </w:r>
                                <w:r w:rsidRPr="002442BC">
                                  <w:rPr>
                                    <w:rFonts w:ascii="Arial" w:hAnsi="Arial" w:cs="Arial"/>
                                    <w:sz w:val="24"/>
                                    <w:szCs w:val="24"/>
                                    <w:rPrChange w:id="167" w:author="Mcdougle, Leigh" w:date="2021-05-12T16:09:00Z">
                                      <w:rPr/>
                                    </w:rPrChange>
                                  </w:rPr>
                                  <w:fldChar w:fldCharType="separate"/>
                                </w:r>
                                <w:del w:id="168" w:author="Mcdougle, Leigh" w:date="2021-05-12T16:06:00Z">
                                  <w:r w:rsidR="00EC1FE5" w:rsidRPr="002442BC" w:rsidDel="00EA2532">
                                    <w:rPr>
                                      <w:rStyle w:val="Hyperlink"/>
                                      <w:rFonts w:ascii="Arial" w:hAnsi="Arial" w:cs="Arial"/>
                                      <w:sz w:val="24"/>
                                      <w:szCs w:val="24"/>
                                      <w:rPrChange w:id="169" w:author="Mcdougle, Leigh" w:date="2021-05-12T16:09:00Z">
                                        <w:rPr>
                                          <w:rStyle w:val="Hyperlink"/>
                                        </w:rPr>
                                      </w:rPrChange>
                                    </w:rPr>
                                    <w:delText>HM Government multi-agency statutory guidance (20</w:delText>
                                  </w:r>
                                </w:del>
                                <w:del w:id="170" w:author="Mcdougle, Leigh" w:date="2021-05-12T16:00:00Z">
                                  <w:r w:rsidR="00EC1FE5" w:rsidRPr="002442BC" w:rsidDel="00EA2532">
                                    <w:rPr>
                                      <w:rStyle w:val="Hyperlink"/>
                                      <w:rFonts w:ascii="Arial" w:hAnsi="Arial" w:cs="Arial"/>
                                      <w:sz w:val="24"/>
                                      <w:szCs w:val="24"/>
                                      <w:rPrChange w:id="171" w:author="Mcdougle, Leigh" w:date="2021-05-12T16:09:00Z">
                                        <w:rPr>
                                          <w:rStyle w:val="Hyperlink"/>
                                        </w:rPr>
                                      </w:rPrChange>
                                    </w:rPr>
                                    <w:delText>16</w:delText>
                                  </w:r>
                                </w:del>
                                <w:del w:id="172" w:author="Mcdougle, Leigh" w:date="2021-05-12T16:06:00Z">
                                  <w:r w:rsidR="00EC1FE5" w:rsidRPr="002442BC" w:rsidDel="00EA2532">
                                    <w:rPr>
                                      <w:rStyle w:val="Hyperlink"/>
                                      <w:rFonts w:ascii="Arial" w:hAnsi="Arial" w:cs="Arial"/>
                                      <w:sz w:val="24"/>
                                      <w:szCs w:val="24"/>
                                      <w:rPrChange w:id="173" w:author="Mcdougle, Leigh" w:date="2021-05-12T16:09:00Z">
                                        <w:rPr>
                                          <w:rStyle w:val="Hyperlink"/>
                                        </w:rPr>
                                      </w:rPrChange>
                                    </w:rPr>
                                    <w:delText>)</w:delText>
                                  </w:r>
                                </w:del>
                                <w:r w:rsidRPr="002442BC">
                                  <w:rPr>
                                    <w:rStyle w:val="Hyperlink"/>
                                    <w:rFonts w:ascii="Arial" w:hAnsi="Arial" w:cs="Arial"/>
                                    <w:sz w:val="24"/>
                                    <w:szCs w:val="24"/>
                                    <w:rPrChange w:id="174" w:author="Mcdougle, Leigh" w:date="2021-05-12T16:09:00Z">
                                      <w:rPr>
                                        <w:rStyle w:val="Hyperlink"/>
                                      </w:rPr>
                                    </w:rPrChange>
                                  </w:rPr>
                                  <w:t xml:space="preserve">FGM Resource Pack </w:t>
                                </w:r>
                                <w:r w:rsidRPr="002442BC">
                                  <w:rPr>
                                    <w:rStyle w:val="Hyperlink"/>
                                    <w:rFonts w:ascii="Arial" w:hAnsi="Arial" w:cs="Arial"/>
                                    <w:color w:val="000000" w:themeColor="text1"/>
                                    <w:sz w:val="24"/>
                                    <w:szCs w:val="24"/>
                                    <w:u w:val="none"/>
                                    <w:rPrChange w:id="175" w:author="Mcdougle, Leigh" w:date="2021-05-12T16:23:00Z">
                                      <w:rPr>
                                        <w:rStyle w:val="Hyperlink"/>
                                      </w:rPr>
                                    </w:rPrChange>
                                  </w:rPr>
                                  <w:t>(Feb 2021)</w:t>
                                </w:r>
                                <w:r w:rsidRPr="002442BC">
                                  <w:rPr>
                                    <w:rFonts w:ascii="Arial" w:hAnsi="Arial" w:cs="Arial"/>
                                    <w:sz w:val="24"/>
                                    <w:szCs w:val="24"/>
                                    <w:rPrChange w:id="176" w:author="Mcdougle, Leigh" w:date="2021-05-12T16:09:00Z">
                                      <w:rPr/>
                                    </w:rPrChange>
                                  </w:rPr>
                                  <w:fldChar w:fldCharType="end"/>
                                </w:r>
                              </w:ins>
                            </w:p>
                            <w:p w14:paraId="24BDD912" w14:textId="0528FAC7" w:rsidR="00EC1FE5" w:rsidRPr="002442BC" w:rsidRDefault="00EA2532" w:rsidP="00DA58B5">
                              <w:pPr>
                                <w:pStyle w:val="ListParagraph"/>
                                <w:numPr>
                                  <w:ilvl w:val="0"/>
                                  <w:numId w:val="6"/>
                                </w:numPr>
                                <w:spacing w:after="0" w:line="240" w:lineRule="auto"/>
                                <w:ind w:left="357" w:hanging="357"/>
                                <w:rPr>
                                  <w:rFonts w:ascii="Arial" w:hAnsi="Arial" w:cs="Arial"/>
                                  <w:color w:val="000000" w:themeColor="text1"/>
                                  <w:sz w:val="24"/>
                                  <w:szCs w:val="24"/>
                                  <w:rPrChange w:id="177" w:author="Mcdougle, Leigh" w:date="2021-05-12T16:09:00Z">
                                    <w:rPr>
                                      <w:color w:val="000000" w:themeColor="text1"/>
                                    </w:rPr>
                                  </w:rPrChange>
                                </w:rPr>
                              </w:pPr>
                              <w:ins w:id="178" w:author="Mcdougle, Leigh" w:date="2021-05-12T16:03:00Z">
                                <w:r w:rsidRPr="002442BC">
                                  <w:rPr>
                                    <w:rFonts w:ascii="Arial" w:hAnsi="Arial" w:cs="Arial"/>
                                    <w:color w:val="000000" w:themeColor="text1"/>
                                    <w:sz w:val="24"/>
                                    <w:szCs w:val="24"/>
                                    <w:rPrChange w:id="179" w:author="Mcdougle, Leigh" w:date="2021-05-12T16:09:00Z">
                                      <w:rPr>
                                        <w:color w:val="000000" w:themeColor="text1"/>
                                      </w:rPr>
                                    </w:rPrChange>
                                  </w:rPr>
                                  <w:fldChar w:fldCharType="begin"/>
                                </w:r>
                                <w:r w:rsidRPr="002442BC">
                                  <w:rPr>
                                    <w:rFonts w:ascii="Arial" w:hAnsi="Arial" w:cs="Arial"/>
                                    <w:color w:val="000000" w:themeColor="text1"/>
                                    <w:sz w:val="24"/>
                                    <w:szCs w:val="24"/>
                                    <w:rPrChange w:id="180" w:author="Mcdougle, Leigh" w:date="2021-05-12T16:09:00Z">
                                      <w:rPr>
                                        <w:color w:val="000000" w:themeColor="text1"/>
                                      </w:rPr>
                                    </w:rPrChange>
                                  </w:rPr>
                                  <w:instrText xml:space="preserve"> HYPERLINK "https://fgmelearning.vc-enable.co.uk/Register/" </w:instrText>
                                </w:r>
                                <w:r w:rsidRPr="002442BC">
                                  <w:rPr>
                                    <w:rFonts w:ascii="Arial" w:hAnsi="Arial" w:cs="Arial"/>
                                    <w:color w:val="000000" w:themeColor="text1"/>
                                    <w:sz w:val="24"/>
                                    <w:szCs w:val="24"/>
                                    <w:rPrChange w:id="181" w:author="Mcdougle, Leigh" w:date="2021-05-12T16:09:00Z">
                                      <w:rPr>
                                        <w:color w:val="000000" w:themeColor="text1"/>
                                      </w:rPr>
                                    </w:rPrChange>
                                  </w:rPr>
                                  <w:fldChar w:fldCharType="separate"/>
                                </w:r>
                                <w:r w:rsidR="00EC1FE5" w:rsidRPr="002442BC">
                                  <w:rPr>
                                    <w:rStyle w:val="Hyperlink"/>
                                    <w:rFonts w:ascii="Arial" w:hAnsi="Arial" w:cs="Arial"/>
                                    <w:sz w:val="24"/>
                                    <w:szCs w:val="24"/>
                                    <w:rPrChange w:id="182" w:author="Mcdougle, Leigh" w:date="2021-05-12T16:09:00Z">
                                      <w:rPr>
                                        <w:rStyle w:val="Hyperlink"/>
                                      </w:rPr>
                                    </w:rPrChange>
                                  </w:rPr>
                                  <w:t>Home Office online FGM Training Module</w:t>
                                </w:r>
                                <w:r w:rsidRPr="002442BC">
                                  <w:rPr>
                                    <w:rFonts w:ascii="Arial" w:hAnsi="Arial" w:cs="Arial"/>
                                    <w:color w:val="000000" w:themeColor="text1"/>
                                    <w:sz w:val="24"/>
                                    <w:szCs w:val="24"/>
                                    <w:rPrChange w:id="183" w:author="Mcdougle, Leigh" w:date="2021-05-12T16:09:00Z">
                                      <w:rPr>
                                        <w:color w:val="000000" w:themeColor="text1"/>
                                      </w:rPr>
                                    </w:rPrChange>
                                  </w:rPr>
                                  <w:fldChar w:fldCharType="end"/>
                                </w:r>
                              </w:ins>
                            </w:p>
                            <w:p w14:paraId="223D59E3" w14:textId="582619DA" w:rsidR="00EC1FE5" w:rsidRDefault="00EA2532" w:rsidP="00DA58B5">
                              <w:pPr>
                                <w:pStyle w:val="ListParagraph"/>
                                <w:numPr>
                                  <w:ilvl w:val="0"/>
                                  <w:numId w:val="6"/>
                                </w:numPr>
                                <w:spacing w:after="0" w:line="240" w:lineRule="auto"/>
                                <w:ind w:left="357" w:hanging="357"/>
                                <w:rPr>
                                  <w:ins w:id="184" w:author="Mcdougle, Leigh" w:date="2021-05-13T08:58:00Z"/>
                                  <w:rFonts w:ascii="Arial" w:hAnsi="Arial" w:cs="Arial"/>
                                  <w:color w:val="000000" w:themeColor="text1"/>
                                  <w:sz w:val="24"/>
                                  <w:szCs w:val="24"/>
                                </w:rPr>
                              </w:pPr>
                              <w:ins w:id="185" w:author="Mcdougle, Leigh" w:date="2021-05-12T16:02:00Z">
                                <w:r w:rsidRPr="002442BC">
                                  <w:rPr>
                                    <w:rFonts w:ascii="Arial" w:hAnsi="Arial" w:cs="Arial"/>
                                    <w:color w:val="000000" w:themeColor="text1"/>
                                    <w:sz w:val="24"/>
                                    <w:szCs w:val="24"/>
                                    <w:rPrChange w:id="186" w:author="Mcdougle, Leigh" w:date="2021-05-12T16:09:00Z">
                                      <w:rPr>
                                        <w:color w:val="000000" w:themeColor="text1"/>
                                      </w:rPr>
                                    </w:rPrChange>
                                  </w:rPr>
                                  <w:fldChar w:fldCharType="begin"/>
                                </w:r>
                              </w:ins>
                              <w:ins w:id="187" w:author="Mcdougle, Leigh" w:date="2021-05-12T16:05:00Z">
                                <w:r w:rsidRPr="002442BC">
                                  <w:rPr>
                                    <w:rFonts w:ascii="Arial" w:hAnsi="Arial" w:cs="Arial"/>
                                    <w:color w:val="000000" w:themeColor="text1"/>
                                    <w:sz w:val="24"/>
                                    <w:szCs w:val="24"/>
                                    <w:rPrChange w:id="188" w:author="Mcdougle, Leigh" w:date="2021-05-12T16:09:00Z">
                                      <w:rPr>
                                        <w:color w:val="000000" w:themeColor="text1"/>
                                      </w:rPr>
                                    </w:rPrChange>
                                  </w:rPr>
                                  <w:instrText>HYPERLINK "https://www.gov.uk/government/publications/mandatory-reporting-of-female-genital-mutilation-procedural-information"</w:instrText>
                                </w:r>
                              </w:ins>
                              <w:ins w:id="189" w:author="Mcdougle, Leigh" w:date="2021-05-12T16:02:00Z">
                                <w:r w:rsidRPr="002442BC">
                                  <w:rPr>
                                    <w:rFonts w:ascii="Arial" w:hAnsi="Arial" w:cs="Arial"/>
                                    <w:color w:val="000000" w:themeColor="text1"/>
                                    <w:sz w:val="24"/>
                                    <w:szCs w:val="24"/>
                                    <w:rPrChange w:id="190" w:author="Mcdougle, Leigh" w:date="2021-05-12T16:09:00Z">
                                      <w:rPr>
                                        <w:color w:val="000000" w:themeColor="text1"/>
                                      </w:rPr>
                                    </w:rPrChange>
                                  </w:rPr>
                                  <w:fldChar w:fldCharType="separate"/>
                                </w:r>
                              </w:ins>
                              <w:ins w:id="191" w:author="Mcdougle, Leigh" w:date="2021-05-12T16:05:00Z">
                                <w:r w:rsidRPr="002442BC">
                                  <w:rPr>
                                    <w:rStyle w:val="Hyperlink"/>
                                    <w:rFonts w:ascii="Arial" w:hAnsi="Arial" w:cs="Arial"/>
                                    <w:sz w:val="24"/>
                                    <w:szCs w:val="24"/>
                                    <w:rPrChange w:id="192" w:author="Mcdougle, Leigh" w:date="2021-05-12T16:09:00Z">
                                      <w:rPr>
                                        <w:rStyle w:val="Hyperlink"/>
                                      </w:rPr>
                                    </w:rPrChange>
                                  </w:rPr>
                                  <w:t xml:space="preserve">Mandatory reporting of female genital mutilation: procedural information </w:t>
                                </w:r>
                              </w:ins>
                              <w:ins w:id="193" w:author="Mcdougle, Leigh" w:date="2021-05-12T16:02:00Z">
                                <w:r w:rsidRPr="002442BC">
                                  <w:rPr>
                                    <w:rFonts w:ascii="Arial" w:hAnsi="Arial" w:cs="Arial"/>
                                    <w:color w:val="000000" w:themeColor="text1"/>
                                    <w:sz w:val="24"/>
                                    <w:szCs w:val="24"/>
                                    <w:rPrChange w:id="194" w:author="Mcdougle, Leigh" w:date="2021-05-12T16:09:00Z">
                                      <w:rPr>
                                        <w:color w:val="000000" w:themeColor="text1"/>
                                      </w:rPr>
                                    </w:rPrChange>
                                  </w:rPr>
                                  <w:fldChar w:fldCharType="end"/>
                                </w:r>
                              </w:ins>
                              <w:r w:rsidR="00D26651" w:rsidRPr="002442BC">
                                <w:rPr>
                                  <w:rFonts w:ascii="Arial" w:hAnsi="Arial" w:cs="Arial"/>
                                  <w:color w:val="000000" w:themeColor="text1"/>
                                  <w:sz w:val="24"/>
                                  <w:szCs w:val="24"/>
                                  <w:rPrChange w:id="195" w:author="Mcdougle, Leigh" w:date="2021-05-12T16:09:00Z">
                                    <w:rPr>
                                      <w:color w:val="000000" w:themeColor="text1"/>
                                    </w:rPr>
                                  </w:rPrChange>
                                </w:rPr>
                                <w:t xml:space="preserve"> (</w:t>
                              </w:r>
                              <w:del w:id="196" w:author="Mcdougle, Leigh" w:date="2021-05-12T16:01:00Z">
                                <w:r w:rsidR="00D26651" w:rsidRPr="002442BC" w:rsidDel="00EA2532">
                                  <w:rPr>
                                    <w:rFonts w:ascii="Arial" w:hAnsi="Arial" w:cs="Arial"/>
                                    <w:color w:val="000000" w:themeColor="text1"/>
                                    <w:sz w:val="24"/>
                                    <w:szCs w:val="24"/>
                                    <w:rPrChange w:id="197" w:author="Mcdougle, Leigh" w:date="2021-05-12T16:09:00Z">
                                      <w:rPr>
                                        <w:color w:val="000000" w:themeColor="text1"/>
                                      </w:rPr>
                                    </w:rPrChange>
                                  </w:rPr>
                                  <w:delText>Oct 2015</w:delText>
                                </w:r>
                              </w:del>
                              <w:ins w:id="198" w:author="Mcdougle, Leigh" w:date="2021-05-12T16:01:00Z">
                                <w:r w:rsidRPr="002442BC">
                                  <w:rPr>
                                    <w:rFonts w:ascii="Arial" w:hAnsi="Arial" w:cs="Arial"/>
                                    <w:color w:val="000000" w:themeColor="text1"/>
                                    <w:sz w:val="24"/>
                                    <w:szCs w:val="24"/>
                                    <w:rPrChange w:id="199" w:author="Mcdougle, Leigh" w:date="2021-05-12T16:09:00Z">
                                      <w:rPr>
                                        <w:color w:val="000000" w:themeColor="text1"/>
                                      </w:rPr>
                                    </w:rPrChange>
                                  </w:rPr>
                                  <w:t>Jan 2020</w:t>
                                </w:r>
                              </w:ins>
                              <w:r w:rsidR="00D26651" w:rsidRPr="002442BC">
                                <w:rPr>
                                  <w:rFonts w:ascii="Arial" w:hAnsi="Arial" w:cs="Arial"/>
                                  <w:color w:val="000000" w:themeColor="text1"/>
                                  <w:sz w:val="24"/>
                                  <w:szCs w:val="24"/>
                                  <w:rPrChange w:id="200" w:author="Mcdougle, Leigh" w:date="2021-05-12T16:09:00Z">
                                    <w:rPr>
                                      <w:color w:val="000000" w:themeColor="text1"/>
                                    </w:rPr>
                                  </w:rPrChange>
                                </w:rPr>
                                <w:t>)</w:t>
                              </w:r>
                            </w:p>
                            <w:p w14:paraId="48BAA905" w14:textId="626ADB07" w:rsidR="0092638D" w:rsidRDefault="0092638D" w:rsidP="00DA58B5">
                              <w:pPr>
                                <w:pStyle w:val="ListParagraph"/>
                                <w:numPr>
                                  <w:ilvl w:val="0"/>
                                  <w:numId w:val="6"/>
                                </w:numPr>
                                <w:spacing w:after="0" w:line="240" w:lineRule="auto"/>
                                <w:ind w:left="357" w:hanging="357"/>
                                <w:rPr>
                                  <w:ins w:id="201" w:author="Mcdougle, Leigh" w:date="2021-05-12T16:22:00Z"/>
                                  <w:rFonts w:ascii="Arial" w:hAnsi="Arial" w:cs="Arial"/>
                                  <w:color w:val="000000" w:themeColor="text1"/>
                                  <w:sz w:val="24"/>
                                  <w:szCs w:val="24"/>
                                </w:rPr>
                              </w:pPr>
                              <w:ins w:id="202" w:author="Mcdougle, Leigh" w:date="2021-05-13T08:59:00Z">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HYPERLINK "https://www.gov.uk/government/publications/multi-agency-statutory-guidance-on-female-genital-mutilation" </w:instrText>
                                </w:r>
                                <w:r>
                                  <w:rPr>
                                    <w:rFonts w:ascii="Arial" w:hAnsi="Arial" w:cs="Arial"/>
                                    <w:color w:val="000000" w:themeColor="text1"/>
                                    <w:sz w:val="24"/>
                                    <w:szCs w:val="24"/>
                                  </w:rPr>
                                  <w:fldChar w:fldCharType="separate"/>
                                </w:r>
                                <w:r w:rsidRPr="0092638D">
                                  <w:rPr>
                                    <w:rStyle w:val="Hyperlink"/>
                                    <w:rFonts w:ascii="Arial" w:hAnsi="Arial" w:cs="Arial"/>
                                    <w:sz w:val="24"/>
                                    <w:szCs w:val="24"/>
                                  </w:rPr>
                                  <w:t>Multi-agency statutory guidance on female genital mutilation (Jul 2020)</w:t>
                                </w:r>
                                <w:r>
                                  <w:rPr>
                                    <w:rFonts w:ascii="Arial" w:hAnsi="Arial" w:cs="Arial"/>
                                    <w:color w:val="000000" w:themeColor="text1"/>
                                    <w:sz w:val="24"/>
                                    <w:szCs w:val="24"/>
                                  </w:rPr>
                                  <w:fldChar w:fldCharType="end"/>
                                </w:r>
                              </w:ins>
                            </w:p>
                            <w:p w14:paraId="4955A816" w14:textId="49906C1C" w:rsidR="002442BC" w:rsidRPr="002442BC" w:rsidRDefault="001C524B" w:rsidP="00DA58B5">
                              <w:pPr>
                                <w:pStyle w:val="ListParagraph"/>
                                <w:numPr>
                                  <w:ilvl w:val="0"/>
                                  <w:numId w:val="6"/>
                                </w:numPr>
                                <w:spacing w:after="0" w:line="240" w:lineRule="auto"/>
                                <w:ind w:left="357" w:hanging="357"/>
                                <w:rPr>
                                  <w:rFonts w:ascii="Arial" w:hAnsi="Arial" w:cs="Arial"/>
                                  <w:color w:val="000000" w:themeColor="text1"/>
                                  <w:sz w:val="24"/>
                                  <w:szCs w:val="24"/>
                                  <w:rPrChange w:id="203" w:author="Mcdougle, Leigh" w:date="2021-05-12T16:09:00Z">
                                    <w:rPr>
                                      <w:color w:val="000000" w:themeColor="text1"/>
                                    </w:rPr>
                                  </w:rPrChange>
                                </w:rPr>
                              </w:pPr>
                              <w:ins w:id="204" w:author="Mcdougle, Leigh" w:date="2021-05-12T16:23:00Z">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HYPERLINK "https://www.gov.uk/government/publications/working-together-to-safeguard-children--2" </w:instrText>
                                </w:r>
                                <w:r>
                                  <w:rPr>
                                    <w:rFonts w:ascii="Arial" w:hAnsi="Arial" w:cs="Arial"/>
                                    <w:color w:val="000000" w:themeColor="text1"/>
                                    <w:sz w:val="24"/>
                                    <w:szCs w:val="24"/>
                                  </w:rPr>
                                  <w:fldChar w:fldCharType="separate"/>
                                </w:r>
                                <w:r w:rsidRPr="001C524B">
                                  <w:rPr>
                                    <w:rStyle w:val="Hyperlink"/>
                                    <w:rFonts w:ascii="Arial" w:hAnsi="Arial" w:cs="Arial"/>
                                    <w:sz w:val="24"/>
                                    <w:szCs w:val="24"/>
                                  </w:rPr>
                                  <w:t>Working Together to Safeguard Children</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(Dec 2020)</w:t>
                                </w:r>
                              </w:ins>
                            </w:p>
                            <w:p w14:paraId="26AE24D8" w14:textId="49A44E5D" w:rsidR="00EC1FE5" w:rsidRPr="00416643" w:rsidRDefault="00EC1FE5" w:rsidP="00DA58B5">
                              <w:pPr>
                                <w:pStyle w:val="ListParagraph"/>
                                <w:numPr>
                                  <w:ilvl w:val="0"/>
                                  <w:numId w:val="6"/>
                                </w:numPr>
                                <w:spacing w:after="0" w:line="240" w:lineRule="auto"/>
                                <w:ind w:left="357" w:hanging="357"/>
                                <w:rPr>
                                  <w:rFonts w:ascii="Arial" w:hAnsi="Arial" w:cs="Arial"/>
                                  <w:color w:val="000000" w:themeColor="text1"/>
                                  <w:sz w:val="24"/>
                                  <w:szCs w:val="24"/>
                                  <w:rPrChange w:id="205" w:author="Mcdougle, Leigh" w:date="2021-06-09T10:34:00Z">
                                    <w:rPr>
                                      <w:color w:val="000000" w:themeColor="text1"/>
                                      <w:sz w:val="24"/>
                                      <w:szCs w:val="24"/>
                                    </w:rPr>
                                  </w:rPrChange>
                                </w:rPr>
                              </w:pPr>
                              <w:del w:id="206" w:author="Mcdougle, Leigh" w:date="2021-05-12T16:00:00Z">
                                <w:r w:rsidRPr="00416643" w:rsidDel="00EA2532">
                                  <w:rPr>
                                    <w:rFonts w:ascii="Arial" w:hAnsi="Arial" w:cs="Arial"/>
                                    <w:color w:val="000000" w:themeColor="text1"/>
                                    <w:sz w:val="24"/>
                                    <w:szCs w:val="24"/>
                                    <w:rPrChange w:id="207" w:author="Mcdougle, Leigh" w:date="2021-06-09T10:34:00Z">
                                      <w:rPr>
                                        <w:color w:val="000000" w:themeColor="text1"/>
                                      </w:rPr>
                                    </w:rPrChange>
                                  </w:rPr>
                                  <w:delText xml:space="preserve">NSCB </w:delText>
                                </w:r>
                              </w:del>
                              <w:ins w:id="208" w:author="Mcdougle, Leigh" w:date="2021-05-12T16:00:00Z">
                                <w:r w:rsidR="00EA2532" w:rsidRPr="00416643">
                                  <w:rPr>
                                    <w:rFonts w:ascii="Arial" w:hAnsi="Arial" w:cs="Arial"/>
                                    <w:color w:val="000000" w:themeColor="text1"/>
                                    <w:sz w:val="24"/>
                                    <w:szCs w:val="24"/>
                                    <w:rPrChange w:id="209" w:author="Mcdougle, Leigh" w:date="2021-06-09T10:34:00Z">
                                      <w:rPr>
                                        <w:color w:val="000000" w:themeColor="text1"/>
                                      </w:rPr>
                                    </w:rPrChange>
                                  </w:rPr>
                                  <w:t xml:space="preserve">NSCP </w:t>
                                </w:r>
                              </w:ins>
                              <w:r w:rsidRPr="00416643">
                                <w:rPr>
                                  <w:rFonts w:ascii="Arial" w:hAnsi="Arial" w:cs="Arial"/>
                                  <w:color w:val="000000" w:themeColor="text1"/>
                                  <w:sz w:val="24"/>
                                  <w:szCs w:val="24"/>
                                  <w:rPrChange w:id="210" w:author="Mcdougle, Leigh" w:date="2021-06-09T10:34:00Z">
                                    <w:rPr>
                                      <w:color w:val="000000" w:themeColor="text1"/>
                                    </w:rPr>
                                  </w:rPrChange>
                                </w:rPr>
                                <w:t>multi-agency Guidelines on FGM</w:t>
                              </w:r>
                              <w:r w:rsidRPr="00416643">
                                <w:rPr>
                                  <w:rFonts w:ascii="Arial" w:hAnsi="Arial" w:cs="Arial"/>
                                  <w:color w:val="000000" w:themeColor="text1"/>
                                  <w:sz w:val="24"/>
                                  <w:szCs w:val="24"/>
                                  <w:rPrChange w:id="211" w:author="Mcdougle, Leigh" w:date="2021-06-09T10:34:00Z">
                                    <w:rPr>
                                      <w:color w:val="000000" w:themeColor="text1"/>
                                      <w:sz w:val="24"/>
                                      <w:szCs w:val="24"/>
                                    </w:rPr>
                                  </w:rPrChan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oup 201"/>
                        <wpg:cNvGrpSpPr/>
                        <wpg:grpSpPr>
                          <a:xfrm>
                            <a:off x="7910243" y="2397018"/>
                            <a:ext cx="6710293" cy="6162196"/>
                            <a:chOff x="-35796" y="107868"/>
                            <a:chExt cx="7334359" cy="6379711"/>
                          </a:xfrm>
                        </wpg:grpSpPr>
                        <wps:wsp>
                          <wps:cNvPr id="202" name="Rounded Rectangle 202"/>
                          <wps:cNvSpPr/>
                          <wps:spPr>
                            <a:xfrm>
                              <a:off x="4819401" y="107868"/>
                              <a:ext cx="2343150" cy="1722582"/>
                            </a:xfrm>
                            <a:prstGeom prst="roundRect">
                              <a:avLst/>
                            </a:prstGeom>
                            <a:solidFill>
                              <a:srgbClr val="FF0000"/>
                            </a:solidFill>
                            <a:ln w="57150" cap="flat" cmpd="sng" algn="ctr">
                              <a:solidFill>
                                <a:srgbClr val="FF0000"/>
                              </a:solidFill>
                              <a:prstDash val="solid"/>
                            </a:ln>
                            <a:effectLst/>
                          </wps:spPr>
                          <wps:txbx>
                            <w:txbxContent>
                              <w:p w14:paraId="7A979637" w14:textId="77777777" w:rsidR="00EC1FE5" w:rsidRPr="0069219D" w:rsidRDefault="00EC1FE5" w:rsidP="00DA58B5">
                                <w:pPr>
                                  <w:jc w:val="center"/>
                                  <w:rPr>
                                    <w:rFonts w:ascii="Arial" w:hAnsi="Arial" w:cs="Arial"/>
                                    <w:color w:val="FFFFFF" w:themeColor="background1"/>
                                    <w:rPrChange w:id="212" w:author="Mcdougle, Leigh" w:date="2021-05-13T09:08:00Z">
                                      <w:rPr>
                                        <w:color w:val="FFFFFF" w:themeColor="background1"/>
                                      </w:rPr>
                                    </w:rPrChange>
                                  </w:rPr>
                                </w:pPr>
                                <w:r w:rsidRPr="0069219D">
                                  <w:rPr>
                                    <w:rFonts w:ascii="Arial" w:hAnsi="Arial" w:cs="Arial"/>
                                    <w:color w:val="FFFFFF" w:themeColor="background1"/>
                                    <w:rPrChange w:id="213" w:author="Mcdougle, Leigh" w:date="2021-05-13T09:08:00Z">
                                      <w:rPr>
                                        <w:color w:val="FFFFFF" w:themeColor="background1"/>
                                      </w:rPr>
                                    </w:rPrChange>
                                  </w:rPr>
                                  <w:t xml:space="preserve">Where there is risk to life or likelihood of serious immediate harm, professionals should report the case </w:t>
                                </w:r>
                                <w:r w:rsidRPr="0069219D">
                                  <w:rPr>
                                    <w:rFonts w:ascii="Arial" w:hAnsi="Arial" w:cs="Arial"/>
                                    <w:b/>
                                    <w:color w:val="FFFFFF" w:themeColor="background1"/>
                                    <w:rPrChange w:id="214" w:author="Mcdougle, Leigh" w:date="2021-05-13T09:08:00Z">
                                      <w:rPr>
                                        <w:b/>
                                        <w:color w:val="FFFFFF" w:themeColor="background1"/>
                                        <w:sz w:val="24"/>
                                        <w:szCs w:val="24"/>
                                      </w:rPr>
                                    </w:rPrChange>
                                  </w:rPr>
                                  <w:t>immediately</w:t>
                                </w:r>
                                <w:r w:rsidRPr="0069219D">
                                  <w:rPr>
                                    <w:rFonts w:ascii="Arial" w:hAnsi="Arial" w:cs="Arial"/>
                                    <w:color w:val="FFFFFF" w:themeColor="background1"/>
                                    <w:rPrChange w:id="215" w:author="Mcdougle, Leigh" w:date="2021-05-13T09:08:00Z">
                                      <w:rPr>
                                        <w:color w:val="FFFFFF" w:themeColor="background1"/>
                                      </w:rPr>
                                    </w:rPrChange>
                                  </w:rPr>
                                  <w:t xml:space="preserve"> to the police, including </w:t>
                                </w:r>
                                <w:r w:rsidRPr="0069219D">
                                  <w:rPr>
                                    <w:rFonts w:ascii="Arial" w:hAnsi="Arial" w:cs="Arial"/>
                                    <w:b/>
                                    <w:color w:val="FFFFFF" w:themeColor="background1"/>
                                    <w:rPrChange w:id="216" w:author="Mcdougle, Leigh" w:date="2021-05-13T09:08:00Z">
                                      <w:rPr>
                                        <w:b/>
                                        <w:color w:val="FFFFFF" w:themeColor="background1"/>
                                        <w:sz w:val="24"/>
                                        <w:szCs w:val="24"/>
                                      </w:rPr>
                                    </w:rPrChange>
                                  </w:rPr>
                                  <w:t xml:space="preserve">dialling 999 </w:t>
                                </w:r>
                                <w:r w:rsidRPr="0069219D">
                                  <w:rPr>
                                    <w:rFonts w:ascii="Arial" w:hAnsi="Arial" w:cs="Arial"/>
                                    <w:color w:val="FFFFFF" w:themeColor="background1"/>
                                    <w:rPrChange w:id="217" w:author="Mcdougle, Leigh" w:date="2021-05-13T09:08:00Z">
                                      <w:rPr>
                                        <w:color w:val="FFFFFF" w:themeColor="background1"/>
                                      </w:rPr>
                                    </w:rPrChange>
                                  </w:rPr>
                                  <w:t>if appropriate.</w:t>
                                </w:r>
                              </w:p>
                              <w:p w14:paraId="246AB4FE"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3" name="Group 203"/>
                          <wpg:cNvGrpSpPr/>
                          <wpg:grpSpPr>
                            <a:xfrm>
                              <a:off x="-35796" y="324801"/>
                              <a:ext cx="7334359" cy="6162778"/>
                              <a:chOff x="-35796" y="324801"/>
                              <a:chExt cx="7334359" cy="6162778"/>
                            </a:xfrm>
                          </wpg:grpSpPr>
                          <wps:wsp>
                            <wps:cNvPr id="204" name="Straight Connector 204"/>
                            <wps:cNvCnPr/>
                            <wps:spPr>
                              <a:xfrm>
                                <a:off x="777893" y="2267651"/>
                                <a:ext cx="0" cy="266700"/>
                              </a:xfrm>
                              <a:prstGeom prst="line">
                                <a:avLst/>
                              </a:prstGeom>
                              <a:noFill/>
                              <a:ln w="41275" cap="flat" cmpd="sng" algn="ctr">
                                <a:solidFill>
                                  <a:srgbClr val="1F497D">
                                    <a:lumMod val="50000"/>
                                  </a:srgbClr>
                                </a:solidFill>
                                <a:prstDash val="solid"/>
                              </a:ln>
                              <a:effectLst/>
                            </wps:spPr>
                            <wps:bodyPr/>
                          </wps:wsp>
                          <wps:wsp>
                            <wps:cNvPr id="207" name="Rounded Rectangle 207"/>
                            <wps:cNvSpPr/>
                            <wps:spPr>
                              <a:xfrm>
                                <a:off x="2695497" y="324801"/>
                                <a:ext cx="1943100" cy="1180372"/>
                              </a:xfrm>
                              <a:prstGeom prst="roundRect">
                                <a:avLst/>
                              </a:prstGeom>
                              <a:solidFill>
                                <a:sysClr val="window" lastClr="FFFFFF"/>
                              </a:solidFill>
                              <a:ln w="57150" cap="flat" cmpd="sng" algn="ctr">
                                <a:solidFill>
                                  <a:sysClr val="windowText" lastClr="000000"/>
                                </a:solidFill>
                                <a:prstDash val="solid"/>
                              </a:ln>
                              <a:effectLst/>
                              <a:scene3d>
                                <a:camera prst="orthographicFront"/>
                                <a:lightRig rig="threePt" dir="t"/>
                              </a:scene3d>
                              <a:sp3d>
                                <a:bevelT/>
                              </a:sp3d>
                            </wps:spPr>
                            <wps:txbx>
                              <w:txbxContent>
                                <w:p w14:paraId="35ACC392" w14:textId="77777777" w:rsidR="00EC1FE5" w:rsidRPr="0069219D" w:rsidRDefault="00EC1FE5" w:rsidP="00DA58B5">
                                  <w:pPr>
                                    <w:jc w:val="center"/>
                                    <w:rPr>
                                      <w:rFonts w:ascii="Arial" w:hAnsi="Arial" w:cs="Arial"/>
                                      <w:b/>
                                      <w:color w:val="000000" w:themeColor="text1"/>
                                      <w:sz w:val="20"/>
                                      <w:szCs w:val="20"/>
                                      <w:rPrChange w:id="218" w:author="Mcdougle, Leigh" w:date="2021-05-13T09:09:00Z">
                                        <w:rPr>
                                          <w:b/>
                                          <w:color w:val="000000" w:themeColor="text1"/>
                                        </w:rPr>
                                      </w:rPrChange>
                                    </w:rPr>
                                  </w:pPr>
                                  <w:r w:rsidRPr="0069219D">
                                    <w:rPr>
                                      <w:rFonts w:ascii="Arial" w:hAnsi="Arial" w:cs="Arial"/>
                                      <w:b/>
                                      <w:color w:val="000000" w:themeColor="text1"/>
                                      <w:sz w:val="20"/>
                                      <w:szCs w:val="20"/>
                                      <w:rPrChange w:id="219" w:author="Mcdougle, Leigh" w:date="2021-05-13T09:09:00Z">
                                        <w:rPr>
                                          <w:b/>
                                          <w:color w:val="000000" w:themeColor="text1"/>
                                        </w:rPr>
                                      </w:rPrChange>
                                    </w:rPr>
                                    <w:t>Member of school staff concerned that an under 18 has had/is at risk of FGM</w:t>
                                  </w:r>
                                </w:p>
                                <w:p w14:paraId="3FD7897D"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ounded Rectangle 208"/>
                            <wps:cNvSpPr/>
                            <wps:spPr>
                              <a:xfrm>
                                <a:off x="168519" y="2441918"/>
                                <a:ext cx="3233920" cy="1197156"/>
                              </a:xfrm>
                              <a:prstGeom prst="roundRect">
                                <a:avLst/>
                              </a:prstGeom>
                              <a:solidFill>
                                <a:sysClr val="window" lastClr="FFFFFF"/>
                              </a:solidFill>
                              <a:ln w="57150" cap="flat" cmpd="sng" algn="ctr">
                                <a:solidFill>
                                  <a:sysClr val="windowText" lastClr="000000"/>
                                </a:solidFill>
                                <a:prstDash val="solid"/>
                              </a:ln>
                              <a:effectLst/>
                            </wps:spPr>
                            <wps:txbx>
                              <w:txbxContent>
                                <w:p w14:paraId="19D9DFC8" w14:textId="77777777" w:rsidR="00EC1FE5" w:rsidRPr="0069219D" w:rsidRDefault="00EC1FE5" w:rsidP="00F602FA">
                                  <w:pPr>
                                    <w:rPr>
                                      <w:rFonts w:ascii="Arial" w:hAnsi="Arial" w:cs="Arial"/>
                                      <w:b/>
                                      <w:color w:val="000000" w:themeColor="text1"/>
                                      <w:sz w:val="20"/>
                                      <w:szCs w:val="20"/>
                                      <w:rPrChange w:id="220" w:author="Mcdougle, Leigh" w:date="2021-05-13T09:09:00Z">
                                        <w:rPr>
                                          <w:b/>
                                          <w:color w:val="000000" w:themeColor="text1"/>
                                        </w:rPr>
                                      </w:rPrChange>
                                    </w:rPr>
                                  </w:pPr>
                                  <w:r w:rsidRPr="0069219D">
                                    <w:rPr>
                                      <w:rFonts w:ascii="Arial" w:hAnsi="Arial" w:cs="Arial"/>
                                      <w:b/>
                                      <w:color w:val="000000" w:themeColor="text1"/>
                                      <w:sz w:val="20"/>
                                      <w:szCs w:val="20"/>
                                      <w:rPrChange w:id="221" w:author="Mcdougle, Leigh" w:date="2021-05-13T09:09:00Z">
                                        <w:rPr>
                                          <w:b/>
                                          <w:color w:val="000000" w:themeColor="text1"/>
                                        </w:rPr>
                                      </w:rPrChange>
                                    </w:rPr>
                                    <w:t>Mandatory report when:</w:t>
                                  </w:r>
                                </w:p>
                                <w:p w14:paraId="566AC649" w14:textId="77777777" w:rsidR="00EC1FE5" w:rsidRPr="0069219D" w:rsidRDefault="00EC1FE5" w:rsidP="00DA58B5">
                                  <w:pPr>
                                    <w:jc w:val="center"/>
                                    <w:rPr>
                                      <w:rFonts w:ascii="Arial" w:hAnsi="Arial" w:cs="Arial"/>
                                      <w:color w:val="000000" w:themeColor="text1"/>
                                      <w:sz w:val="20"/>
                                      <w:szCs w:val="20"/>
                                      <w:rPrChange w:id="222" w:author="Mcdougle, Leigh" w:date="2021-05-13T09:09:00Z">
                                        <w:rPr>
                                          <w:color w:val="000000" w:themeColor="text1"/>
                                        </w:rPr>
                                      </w:rPrChange>
                                    </w:rPr>
                                  </w:pPr>
                                  <w:r w:rsidRPr="0069219D">
                                    <w:rPr>
                                      <w:rFonts w:ascii="Arial" w:hAnsi="Arial" w:cs="Arial"/>
                                      <w:b/>
                                      <w:color w:val="FF0000"/>
                                      <w:sz w:val="20"/>
                                      <w:szCs w:val="20"/>
                                      <w:rPrChange w:id="223" w:author="Mcdougle, Leigh" w:date="2021-05-13T09:09:00Z">
                                        <w:rPr>
                                          <w:b/>
                                          <w:color w:val="FF0000"/>
                                        </w:rPr>
                                      </w:rPrChange>
                                    </w:rPr>
                                    <w:t>INFORMED</w:t>
                                  </w:r>
                                  <w:r w:rsidRPr="0069219D">
                                    <w:rPr>
                                      <w:rFonts w:ascii="Arial" w:hAnsi="Arial" w:cs="Arial"/>
                                      <w:color w:val="000000" w:themeColor="text1"/>
                                      <w:sz w:val="20"/>
                                      <w:szCs w:val="20"/>
                                      <w:rPrChange w:id="224" w:author="Mcdougle, Leigh" w:date="2021-05-13T09:09:00Z">
                                        <w:rPr>
                                          <w:color w:val="000000" w:themeColor="text1"/>
                                        </w:rPr>
                                      </w:rPrChange>
                                    </w:rPr>
                                    <w:t xml:space="preserve"> by the girl that she has had FGM</w:t>
                                  </w:r>
                                </w:p>
                                <w:p w14:paraId="5945B50F" w14:textId="77777777" w:rsidR="00EC1FE5" w:rsidRPr="0069219D" w:rsidRDefault="00EC1FE5" w:rsidP="00DA58B5">
                                  <w:pPr>
                                    <w:rPr>
                                      <w:rFonts w:ascii="Arial" w:hAnsi="Arial" w:cs="Arial"/>
                                      <w:sz w:val="20"/>
                                      <w:szCs w:val="20"/>
                                      <w:rPrChange w:id="225" w:author="Mcdougle, Leigh" w:date="2021-05-13T09:09:00Z">
                                        <w:rPr/>
                                      </w:rPrChange>
                                    </w:rPr>
                                  </w:pPr>
                                  <w:r w:rsidRPr="0069219D">
                                    <w:rPr>
                                      <w:rFonts w:ascii="Arial" w:hAnsi="Arial" w:cs="Arial"/>
                                      <w:b/>
                                      <w:color w:val="FF0000"/>
                                      <w:sz w:val="20"/>
                                      <w:szCs w:val="20"/>
                                      <w:rPrChange w:id="226" w:author="Mcdougle, Leigh" w:date="2021-05-13T09:09:00Z">
                                        <w:rPr>
                                          <w:b/>
                                          <w:color w:val="FF0000"/>
                                        </w:rPr>
                                      </w:rPrChange>
                                    </w:rPr>
                                    <w:t>OBSERVES</w:t>
                                  </w:r>
                                  <w:r w:rsidRPr="0069219D">
                                    <w:rPr>
                                      <w:rFonts w:ascii="Arial" w:hAnsi="Arial" w:cs="Arial"/>
                                      <w:color w:val="000000" w:themeColor="text1"/>
                                      <w:sz w:val="20"/>
                                      <w:szCs w:val="20"/>
                                      <w:rPrChange w:id="227" w:author="Mcdougle, Leigh" w:date="2021-05-13T09:09:00Z">
                                        <w:rPr>
                                          <w:color w:val="000000" w:themeColor="text1"/>
                                        </w:rPr>
                                      </w:rPrChange>
                                    </w:rPr>
                                    <w:t xml:space="preserve"> physical signs which appear to show FGM has been carried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ounded Rectangle 209"/>
                            <wps:cNvSpPr/>
                            <wps:spPr>
                              <a:xfrm>
                                <a:off x="-35796" y="4010714"/>
                                <a:ext cx="1848668" cy="629299"/>
                              </a:xfrm>
                              <a:prstGeom prst="roundRect">
                                <a:avLst/>
                              </a:prstGeom>
                              <a:solidFill>
                                <a:schemeClr val="bg1"/>
                              </a:solidFill>
                              <a:ln w="57150" cap="flat" cmpd="sng" algn="ctr">
                                <a:solidFill>
                                  <a:srgbClr val="FF0000"/>
                                </a:solidFill>
                                <a:prstDash val="solid"/>
                              </a:ln>
                              <a:effectLst/>
                            </wps:spPr>
                            <wps:txbx>
                              <w:txbxContent>
                                <w:p w14:paraId="4B3805EB" w14:textId="77777777" w:rsidR="00EC1FE5" w:rsidRPr="0069219D" w:rsidRDefault="00EC1FE5" w:rsidP="00DA58B5">
                                  <w:pPr>
                                    <w:jc w:val="center"/>
                                    <w:rPr>
                                      <w:rFonts w:ascii="Arial" w:hAnsi="Arial" w:cs="Arial"/>
                                      <w:b/>
                                      <w:color w:val="000000" w:themeColor="text1"/>
                                      <w:rPrChange w:id="228" w:author="Mcdougle, Leigh" w:date="2021-05-13T09:10:00Z">
                                        <w:rPr>
                                          <w:b/>
                                          <w:color w:val="000000" w:themeColor="text1"/>
                                          <w:sz w:val="24"/>
                                          <w:szCs w:val="24"/>
                                        </w:rPr>
                                      </w:rPrChange>
                                    </w:rPr>
                                  </w:pPr>
                                  <w:r w:rsidRPr="0069219D">
                                    <w:rPr>
                                      <w:rFonts w:ascii="Arial" w:hAnsi="Arial" w:cs="Arial"/>
                                      <w:b/>
                                      <w:color w:val="000000" w:themeColor="text1"/>
                                      <w:rPrChange w:id="229" w:author="Mcdougle, Leigh" w:date="2021-05-13T09:10:00Z">
                                        <w:rPr>
                                          <w:b/>
                                          <w:color w:val="000000" w:themeColor="text1"/>
                                          <w:sz w:val="24"/>
                                          <w:szCs w:val="24"/>
                                        </w:rPr>
                                      </w:rPrChange>
                                    </w:rPr>
                                    <w:t>Mandatory reporting duty applies</w:t>
                                  </w:r>
                                </w:p>
                                <w:p w14:paraId="3F47EC7A"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ounded Rectangle 211"/>
                            <wps:cNvSpPr/>
                            <wps:spPr>
                              <a:xfrm>
                                <a:off x="4164106" y="2441928"/>
                                <a:ext cx="1495425" cy="844392"/>
                              </a:xfrm>
                              <a:prstGeom prst="roundRect">
                                <a:avLst/>
                              </a:prstGeom>
                              <a:solidFill>
                                <a:sysClr val="window" lastClr="FFFFFF"/>
                              </a:solidFill>
                              <a:ln w="57150" cap="flat" cmpd="sng" algn="ctr">
                                <a:solidFill>
                                  <a:sysClr val="windowText" lastClr="000000"/>
                                </a:solidFill>
                                <a:prstDash val="solid"/>
                              </a:ln>
                              <a:effectLst/>
                            </wps:spPr>
                            <wps:txbx>
                              <w:txbxContent>
                                <w:p w14:paraId="6F3FB24A" w14:textId="77777777" w:rsidR="00EC1FE5" w:rsidRPr="0069219D" w:rsidRDefault="00EC1FE5" w:rsidP="00DA58B5">
                                  <w:pPr>
                                    <w:jc w:val="center"/>
                                    <w:rPr>
                                      <w:rFonts w:ascii="Arial" w:hAnsi="Arial" w:cs="Arial"/>
                                      <w:color w:val="000000" w:themeColor="text1"/>
                                      <w:sz w:val="20"/>
                                      <w:szCs w:val="20"/>
                                      <w:rPrChange w:id="230" w:author="Mcdougle, Leigh" w:date="2021-05-13T09:10:00Z">
                                        <w:rPr>
                                          <w:color w:val="000000" w:themeColor="text1"/>
                                        </w:rPr>
                                      </w:rPrChange>
                                    </w:rPr>
                                  </w:pPr>
                                  <w:r w:rsidRPr="0069219D">
                                    <w:rPr>
                                      <w:rFonts w:ascii="Arial" w:hAnsi="Arial" w:cs="Arial"/>
                                      <w:b/>
                                      <w:color w:val="FF0000"/>
                                      <w:sz w:val="20"/>
                                      <w:szCs w:val="20"/>
                                      <w:rPrChange w:id="231" w:author="Mcdougle, Leigh" w:date="2021-05-13T09:10:00Z">
                                        <w:rPr>
                                          <w:b/>
                                          <w:color w:val="FF0000"/>
                                        </w:rPr>
                                      </w:rPrChange>
                                    </w:rPr>
                                    <w:t>SUSPECTS</w:t>
                                  </w:r>
                                  <w:r w:rsidRPr="0069219D">
                                    <w:rPr>
                                      <w:rFonts w:ascii="Arial" w:hAnsi="Arial" w:cs="Arial"/>
                                      <w:b/>
                                      <w:color w:val="000000" w:themeColor="text1"/>
                                      <w:sz w:val="20"/>
                                      <w:szCs w:val="20"/>
                                      <w:rPrChange w:id="232" w:author="Mcdougle, Leigh" w:date="2021-05-13T09:10:00Z">
                                        <w:rPr>
                                          <w:b/>
                                          <w:color w:val="000000" w:themeColor="text1"/>
                                        </w:rPr>
                                      </w:rPrChange>
                                    </w:rPr>
                                    <w:t xml:space="preserve"> </w:t>
                                  </w:r>
                                  <w:r w:rsidRPr="0069219D">
                                    <w:rPr>
                                      <w:rFonts w:ascii="Arial" w:hAnsi="Arial" w:cs="Arial"/>
                                      <w:color w:val="000000" w:themeColor="text1"/>
                                      <w:sz w:val="20"/>
                                      <w:szCs w:val="20"/>
                                      <w:rPrChange w:id="233" w:author="Mcdougle, Leigh" w:date="2021-05-13T09:10:00Z">
                                        <w:rPr>
                                          <w:color w:val="000000" w:themeColor="text1"/>
                                        </w:rPr>
                                      </w:rPrChange>
                                    </w:rPr>
                                    <w:t>that FGM has been carried out</w:t>
                                  </w:r>
                                </w:p>
                                <w:p w14:paraId="79A7C26E"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ounded Rectangle 212"/>
                            <wps:cNvSpPr/>
                            <wps:spPr>
                              <a:xfrm>
                                <a:off x="5803138" y="2441948"/>
                                <a:ext cx="1495425" cy="844023"/>
                              </a:xfrm>
                              <a:prstGeom prst="roundRect">
                                <a:avLst/>
                              </a:prstGeom>
                              <a:solidFill>
                                <a:sysClr val="window" lastClr="FFFFFF"/>
                              </a:solidFill>
                              <a:ln w="57150" cap="flat" cmpd="sng" algn="ctr">
                                <a:solidFill>
                                  <a:sysClr val="windowText" lastClr="000000"/>
                                </a:solidFill>
                                <a:prstDash val="solid"/>
                              </a:ln>
                              <a:effectLst/>
                            </wps:spPr>
                            <wps:txbx>
                              <w:txbxContent>
                                <w:p w14:paraId="7278B71F" w14:textId="77777777" w:rsidR="00EC1FE5" w:rsidRPr="0069219D" w:rsidRDefault="00EC1FE5" w:rsidP="00DA58B5">
                                  <w:pPr>
                                    <w:jc w:val="center"/>
                                    <w:rPr>
                                      <w:rFonts w:ascii="Arial" w:hAnsi="Arial" w:cs="Arial"/>
                                      <w:color w:val="000000" w:themeColor="text1"/>
                                      <w:sz w:val="20"/>
                                      <w:szCs w:val="20"/>
                                      <w:rPrChange w:id="234" w:author="Mcdougle, Leigh" w:date="2021-05-13T09:10:00Z">
                                        <w:rPr>
                                          <w:color w:val="000000" w:themeColor="text1"/>
                                        </w:rPr>
                                      </w:rPrChange>
                                    </w:rPr>
                                  </w:pPr>
                                  <w:r w:rsidRPr="0069219D">
                                    <w:rPr>
                                      <w:rFonts w:ascii="Arial" w:hAnsi="Arial" w:cs="Arial"/>
                                      <w:b/>
                                      <w:color w:val="FF0000"/>
                                      <w:sz w:val="20"/>
                                      <w:szCs w:val="20"/>
                                      <w:rPrChange w:id="235" w:author="Mcdougle, Leigh" w:date="2021-05-13T09:10:00Z">
                                        <w:rPr>
                                          <w:b/>
                                          <w:color w:val="FF0000"/>
                                        </w:rPr>
                                      </w:rPrChange>
                                    </w:rPr>
                                    <w:t>CONSIDERS</w:t>
                                  </w:r>
                                  <w:r w:rsidRPr="0069219D">
                                    <w:rPr>
                                      <w:rFonts w:ascii="Arial" w:hAnsi="Arial" w:cs="Arial"/>
                                      <w:b/>
                                      <w:color w:val="000000" w:themeColor="text1"/>
                                      <w:sz w:val="20"/>
                                      <w:szCs w:val="20"/>
                                      <w:rPrChange w:id="236" w:author="Mcdougle, Leigh" w:date="2021-05-13T09:10:00Z">
                                        <w:rPr>
                                          <w:b/>
                                          <w:color w:val="000000" w:themeColor="text1"/>
                                        </w:rPr>
                                      </w:rPrChange>
                                    </w:rPr>
                                    <w:t xml:space="preserve"> </w:t>
                                  </w:r>
                                  <w:r w:rsidRPr="0069219D">
                                    <w:rPr>
                                      <w:rFonts w:ascii="Arial" w:hAnsi="Arial" w:cs="Arial"/>
                                      <w:color w:val="000000" w:themeColor="text1"/>
                                      <w:sz w:val="20"/>
                                      <w:szCs w:val="20"/>
                                      <w:rPrChange w:id="237" w:author="Mcdougle, Leigh" w:date="2021-05-13T09:10:00Z">
                                        <w:rPr>
                                          <w:color w:val="000000" w:themeColor="text1"/>
                                        </w:rPr>
                                      </w:rPrChange>
                                    </w:rPr>
                                    <w:t>girl may be</w:t>
                                  </w:r>
                                  <w:r w:rsidRPr="0069219D">
                                    <w:rPr>
                                      <w:rFonts w:ascii="Arial" w:hAnsi="Arial" w:cs="Arial"/>
                                      <w:b/>
                                      <w:color w:val="000000" w:themeColor="text1"/>
                                      <w:sz w:val="20"/>
                                      <w:szCs w:val="20"/>
                                      <w:rPrChange w:id="238" w:author="Mcdougle, Leigh" w:date="2021-05-13T09:10:00Z">
                                        <w:rPr>
                                          <w:b/>
                                          <w:color w:val="000000" w:themeColor="text1"/>
                                        </w:rPr>
                                      </w:rPrChange>
                                    </w:rPr>
                                    <w:t xml:space="preserve"> AT RISK </w:t>
                                  </w:r>
                                  <w:r w:rsidRPr="0069219D">
                                    <w:rPr>
                                      <w:rFonts w:ascii="Arial" w:hAnsi="Arial" w:cs="Arial"/>
                                      <w:color w:val="000000" w:themeColor="text1"/>
                                      <w:sz w:val="20"/>
                                      <w:szCs w:val="20"/>
                                      <w:rPrChange w:id="239" w:author="Mcdougle, Leigh" w:date="2021-05-13T09:10:00Z">
                                        <w:rPr>
                                          <w:color w:val="000000" w:themeColor="text1"/>
                                        </w:rPr>
                                      </w:rPrChange>
                                    </w:rPr>
                                    <w:t>of FGM</w:t>
                                  </w:r>
                                </w:p>
                                <w:p w14:paraId="1C161E72"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ounded Rectangle 215"/>
                            <wps:cNvSpPr/>
                            <wps:spPr>
                              <a:xfrm>
                                <a:off x="2689771" y="4440502"/>
                                <a:ext cx="2343150" cy="1057268"/>
                              </a:xfrm>
                              <a:prstGeom prst="roundRect">
                                <a:avLst/>
                              </a:prstGeom>
                              <a:solidFill>
                                <a:sysClr val="window" lastClr="FFFFFF"/>
                              </a:solidFill>
                              <a:ln w="57150" cap="flat" cmpd="sng" algn="ctr">
                                <a:solidFill>
                                  <a:sysClr val="windowText" lastClr="000000"/>
                                </a:solidFill>
                                <a:prstDash val="solid"/>
                              </a:ln>
                              <a:effectLst/>
                            </wps:spPr>
                            <wps:txbx>
                              <w:txbxContent>
                                <w:p w14:paraId="42C858B3" w14:textId="77777777" w:rsidR="00EC1FE5" w:rsidRPr="00A1127E" w:rsidRDefault="00EC1FE5" w:rsidP="00DA58B5">
                                  <w:pPr>
                                    <w:jc w:val="center"/>
                                    <w:rPr>
                                      <w:rFonts w:ascii="Arial" w:hAnsi="Arial" w:cs="Arial"/>
                                      <w:color w:val="000000" w:themeColor="text1"/>
                                      <w:sz w:val="20"/>
                                      <w:szCs w:val="20"/>
                                      <w:rPrChange w:id="240" w:author="Mcdougle, Leigh" w:date="2021-05-13T09:11:00Z">
                                        <w:rPr>
                                          <w:color w:val="000000" w:themeColor="text1"/>
                                        </w:rPr>
                                      </w:rPrChange>
                                    </w:rPr>
                                  </w:pPr>
                                  <w:r w:rsidRPr="00A1127E">
                                    <w:rPr>
                                      <w:rFonts w:ascii="Arial" w:hAnsi="Arial" w:cs="Arial"/>
                                      <w:color w:val="000000" w:themeColor="text1"/>
                                      <w:sz w:val="20"/>
                                      <w:szCs w:val="20"/>
                                      <w:rPrChange w:id="241" w:author="Mcdougle, Leigh" w:date="2021-05-13T09:11:00Z">
                                        <w:rPr>
                                          <w:color w:val="000000" w:themeColor="text1"/>
                                        </w:rPr>
                                      </w:rPrChange>
                                    </w:rPr>
                                    <w:t>Refer to IRS for child protection</w:t>
                                  </w:r>
                                </w:p>
                                <w:p w14:paraId="1AFF9FB3" w14:textId="77777777" w:rsidR="00EC1FE5" w:rsidRPr="00A1127E" w:rsidRDefault="00EC1FE5" w:rsidP="00DA58B5">
                                  <w:pPr>
                                    <w:jc w:val="center"/>
                                    <w:rPr>
                                      <w:rFonts w:ascii="Arial" w:hAnsi="Arial" w:cs="Arial"/>
                                      <w:color w:val="000000" w:themeColor="text1"/>
                                      <w:sz w:val="20"/>
                                      <w:szCs w:val="20"/>
                                      <w:rPrChange w:id="242" w:author="Mcdougle, Leigh" w:date="2021-05-13T09:11:00Z">
                                        <w:rPr>
                                          <w:color w:val="000000" w:themeColor="text1"/>
                                        </w:rPr>
                                      </w:rPrChange>
                                    </w:rPr>
                                  </w:pPr>
                                  <w:r w:rsidRPr="00A1127E">
                                    <w:rPr>
                                      <w:rFonts w:ascii="Arial" w:hAnsi="Arial" w:cs="Arial"/>
                                      <w:color w:val="000000" w:themeColor="text1"/>
                                      <w:sz w:val="20"/>
                                      <w:szCs w:val="20"/>
                                      <w:rPrChange w:id="243" w:author="Mcdougle, Leigh" w:date="2021-05-13T09:11:00Z">
                                        <w:rPr>
                                          <w:color w:val="000000" w:themeColor="text1"/>
                                        </w:rPr>
                                      </w:rPrChange>
                                    </w:rPr>
                                    <w:t>0191 277 2500</w:t>
                                  </w:r>
                                </w:p>
                                <w:p w14:paraId="5B9E533E" w14:textId="77777777" w:rsidR="00EC1FE5" w:rsidRPr="00A1127E" w:rsidRDefault="00EC1FE5" w:rsidP="00DA58B5">
                                  <w:pPr>
                                    <w:jc w:val="center"/>
                                    <w:rPr>
                                      <w:rFonts w:ascii="Arial" w:hAnsi="Arial" w:cs="Arial"/>
                                      <w:color w:val="000000" w:themeColor="text1"/>
                                      <w:sz w:val="20"/>
                                      <w:szCs w:val="20"/>
                                      <w:rPrChange w:id="244" w:author="Mcdougle, Leigh" w:date="2021-05-13T09:11:00Z">
                                        <w:rPr>
                                          <w:color w:val="000000" w:themeColor="text1"/>
                                        </w:rPr>
                                      </w:rPrChange>
                                    </w:rPr>
                                  </w:pPr>
                                  <w:r w:rsidRPr="00A1127E">
                                    <w:rPr>
                                      <w:rFonts w:ascii="Arial" w:hAnsi="Arial" w:cs="Arial"/>
                                      <w:color w:val="000000" w:themeColor="text1"/>
                                      <w:sz w:val="20"/>
                                      <w:szCs w:val="20"/>
                                      <w:rPrChange w:id="245" w:author="Mcdougle, Leigh" w:date="2021-05-13T09:11:00Z">
                                        <w:rPr>
                                          <w:color w:val="000000" w:themeColor="text1"/>
                                        </w:rPr>
                                      </w:rPrChange>
                                    </w:rPr>
                                    <w:t>IRSADMIN@newcastle.gov.uk</w:t>
                                  </w:r>
                                </w:p>
                                <w:p w14:paraId="63EC5AB9" w14:textId="77777777" w:rsidR="00EC1FE5" w:rsidRDefault="00EC1FE5" w:rsidP="00DA58B5">
                                  <w:pPr>
                                    <w:jc w:val="center"/>
                                    <w:rPr>
                                      <w:color w:val="000000" w:themeColor="text1"/>
                                    </w:rPr>
                                  </w:pPr>
                                </w:p>
                                <w:p w14:paraId="7D6145F1" w14:textId="77777777" w:rsidR="00EC1FE5" w:rsidRDefault="00EC1FE5" w:rsidP="00DA58B5">
                                  <w:pPr>
                                    <w:jc w:val="center"/>
                                  </w:pPr>
                                  <w:r>
                                    <w:rPr>
                                      <w:color w:val="000000" w:themeColor="text1"/>
                                    </w:rPr>
                                    <w:t>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ounded Rectangle 219"/>
                            <wps:cNvSpPr/>
                            <wps:spPr>
                              <a:xfrm>
                                <a:off x="2589560" y="5732493"/>
                                <a:ext cx="2623279" cy="755086"/>
                              </a:xfrm>
                              <a:prstGeom prst="roundRect">
                                <a:avLst/>
                              </a:prstGeom>
                              <a:solidFill>
                                <a:sysClr val="window" lastClr="FFFFFF"/>
                              </a:solidFill>
                              <a:ln w="57150" cap="flat" cmpd="sng" algn="ctr">
                                <a:solidFill>
                                  <a:schemeClr val="bg2">
                                    <a:lumMod val="75000"/>
                                  </a:schemeClr>
                                </a:solidFill>
                                <a:prstDash val="solid"/>
                              </a:ln>
                              <a:effectLst/>
                            </wps:spPr>
                            <wps:txbx>
                              <w:txbxContent>
                                <w:p w14:paraId="026E9623" w14:textId="77777777" w:rsidR="00EC1FE5" w:rsidRPr="00A1127E" w:rsidRDefault="00EC1FE5" w:rsidP="00DA58B5">
                                  <w:pPr>
                                    <w:jc w:val="center"/>
                                    <w:rPr>
                                      <w:rFonts w:ascii="Arial" w:hAnsi="Arial" w:cs="Arial"/>
                                      <w:color w:val="000000" w:themeColor="text1"/>
                                      <w:sz w:val="20"/>
                                      <w:szCs w:val="20"/>
                                      <w:rPrChange w:id="246" w:author="Mcdougle, Leigh" w:date="2021-05-13T09:11:00Z">
                                        <w:rPr>
                                          <w:color w:val="000000" w:themeColor="text1"/>
                                        </w:rPr>
                                      </w:rPrChange>
                                    </w:rPr>
                                  </w:pPr>
                                  <w:r w:rsidRPr="00A1127E">
                                    <w:rPr>
                                      <w:rFonts w:ascii="Arial" w:hAnsi="Arial" w:cs="Arial"/>
                                      <w:color w:val="000000" w:themeColor="text1"/>
                                      <w:sz w:val="20"/>
                                      <w:szCs w:val="20"/>
                                      <w:rPrChange w:id="247" w:author="Mcdougle, Leigh" w:date="2021-05-13T09:11:00Z">
                                        <w:rPr>
                                          <w:color w:val="000000" w:themeColor="text1"/>
                                        </w:rPr>
                                      </w:rPrChange>
                                    </w:rPr>
                                    <w:t>IMMEDIATE RESPONSE REQUIRED re; victim and/or other children via police and social care</w:t>
                                  </w:r>
                                </w:p>
                                <w:p w14:paraId="67827702"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Straight Connector 224"/>
                            <wps:cNvCnPr/>
                            <wps:spPr>
                              <a:xfrm flipH="1">
                                <a:off x="6655691" y="2231596"/>
                                <a:ext cx="414" cy="209435"/>
                              </a:xfrm>
                              <a:prstGeom prst="line">
                                <a:avLst/>
                              </a:prstGeom>
                              <a:noFill/>
                              <a:ln w="41275" cap="flat" cmpd="sng" algn="ctr">
                                <a:solidFill>
                                  <a:srgbClr val="1F497D">
                                    <a:lumMod val="50000"/>
                                  </a:srgbClr>
                                </a:solidFill>
                                <a:prstDash val="solid"/>
                              </a:ln>
                              <a:effectLst/>
                            </wps:spPr>
                            <wps:bodyPr/>
                          </wps:wsp>
                          <wpg:grpSp>
                            <wpg:cNvPr id="225" name="Group 225"/>
                            <wpg:cNvGrpSpPr/>
                            <wpg:grpSpPr>
                              <a:xfrm>
                                <a:off x="874312" y="3656917"/>
                                <a:ext cx="3002236" cy="776750"/>
                                <a:chOff x="112312" y="1167717"/>
                                <a:chExt cx="3002236" cy="776750"/>
                              </a:xfrm>
                            </wpg:grpSpPr>
                            <wps:wsp>
                              <wps:cNvPr id="227" name="Straight Connector 227"/>
                              <wps:cNvCnPr/>
                              <wps:spPr>
                                <a:xfrm>
                                  <a:off x="112312" y="1167717"/>
                                  <a:ext cx="344" cy="353798"/>
                                </a:xfrm>
                                <a:prstGeom prst="line">
                                  <a:avLst/>
                                </a:prstGeom>
                                <a:noFill/>
                                <a:ln w="41275" cap="flat" cmpd="sng" algn="ctr">
                                  <a:solidFill>
                                    <a:srgbClr val="1F497D">
                                      <a:lumMod val="50000"/>
                                    </a:srgbClr>
                                  </a:solidFill>
                                  <a:prstDash val="solid"/>
                                </a:ln>
                                <a:effectLst/>
                              </wps:spPr>
                              <wps:bodyPr/>
                            </wps:wsp>
                            <wps:wsp>
                              <wps:cNvPr id="228" name="Straight Connector 228"/>
                              <wps:cNvCnPr/>
                              <wps:spPr>
                                <a:xfrm>
                                  <a:off x="3114548" y="1706342"/>
                                  <a:ext cx="0" cy="238125"/>
                                </a:xfrm>
                                <a:prstGeom prst="line">
                                  <a:avLst/>
                                </a:prstGeom>
                                <a:noFill/>
                                <a:ln w="41275" cap="flat" cmpd="sng" algn="ctr">
                                  <a:solidFill>
                                    <a:srgbClr val="1F497D">
                                      <a:lumMod val="50000"/>
                                    </a:srgbClr>
                                  </a:solidFill>
                                  <a:prstDash val="solid"/>
                                </a:ln>
                                <a:effectLst/>
                              </wps:spPr>
                              <wps:bodyPr/>
                            </wps:wsp>
                          </wpg:grpSp>
                          <wps:wsp>
                            <wps:cNvPr id="229" name="Straight Connector 229"/>
                            <wps:cNvCnPr/>
                            <wps:spPr>
                              <a:xfrm>
                                <a:off x="1552489" y="3921554"/>
                                <a:ext cx="1134193" cy="0"/>
                              </a:xfrm>
                              <a:prstGeom prst="line">
                                <a:avLst/>
                              </a:prstGeom>
                              <a:noFill/>
                              <a:ln w="41275" cap="flat" cmpd="sng" algn="ctr">
                                <a:solidFill>
                                  <a:srgbClr val="1F497D">
                                    <a:lumMod val="50000"/>
                                  </a:srgbClr>
                                </a:solidFill>
                                <a:prstDash val="solid"/>
                              </a:ln>
                              <a:effectLst/>
                            </wps:spPr>
                            <wps:bodyPr/>
                          </wps:wsp>
                          <wps:wsp>
                            <wps:cNvPr id="230" name="Straight Connector 230"/>
                            <wps:cNvCnPr/>
                            <wps:spPr>
                              <a:xfrm>
                                <a:off x="4910720" y="2231312"/>
                                <a:ext cx="0" cy="210014"/>
                              </a:xfrm>
                              <a:prstGeom prst="line">
                                <a:avLst/>
                              </a:prstGeom>
                              <a:noFill/>
                              <a:ln w="41275" cap="flat" cmpd="sng" algn="ctr">
                                <a:solidFill>
                                  <a:srgbClr val="1F497D">
                                    <a:lumMod val="50000"/>
                                  </a:srgbClr>
                                </a:solidFill>
                                <a:prstDash val="solid"/>
                              </a:ln>
                              <a:effectLst/>
                            </wps:spPr>
                            <wps:bodyPr/>
                          </wps:wsp>
                          <wps:wsp>
                            <wps:cNvPr id="232" name="Straight Connector 232"/>
                            <wps:cNvCnPr/>
                            <wps:spPr>
                              <a:xfrm>
                                <a:off x="1553426" y="3656911"/>
                                <a:ext cx="1362" cy="283473"/>
                              </a:xfrm>
                              <a:prstGeom prst="line">
                                <a:avLst/>
                              </a:prstGeom>
                              <a:noFill/>
                              <a:ln w="41275" cap="flat" cmpd="sng" algn="ctr">
                                <a:solidFill>
                                  <a:srgbClr val="1F497D">
                                    <a:lumMod val="50000"/>
                                  </a:srgbClr>
                                </a:solidFill>
                                <a:prstDash val="solid"/>
                              </a:ln>
                              <a:effectLst/>
                            </wps:spPr>
                            <wps:bodyPr/>
                          </wps:wsp>
                          <wps:wsp>
                            <wps:cNvPr id="234" name="Straight Connector 234"/>
                            <wps:cNvCnPr/>
                            <wps:spPr>
                              <a:xfrm>
                                <a:off x="867403" y="4678609"/>
                                <a:ext cx="0" cy="377391"/>
                              </a:xfrm>
                              <a:prstGeom prst="line">
                                <a:avLst/>
                              </a:prstGeom>
                              <a:noFill/>
                              <a:ln w="41275" cap="flat" cmpd="sng" algn="ctr">
                                <a:solidFill>
                                  <a:srgbClr val="1F497D">
                                    <a:lumMod val="50000"/>
                                  </a:srgbClr>
                                </a:solidFill>
                                <a:prstDash val="solid"/>
                              </a:ln>
                              <a:effectLst/>
                            </wps:spPr>
                            <wps:bodyPr/>
                          </wps:wsp>
                          <wps:wsp>
                            <wps:cNvPr id="235" name="Straight Connector 235"/>
                            <wps:cNvCnPr/>
                            <wps:spPr>
                              <a:xfrm>
                                <a:off x="3683868" y="1532138"/>
                                <a:ext cx="0" cy="699315"/>
                              </a:xfrm>
                              <a:prstGeom prst="line">
                                <a:avLst/>
                              </a:prstGeom>
                              <a:noFill/>
                              <a:ln w="41275" cap="flat" cmpd="sng" algn="ctr">
                                <a:solidFill>
                                  <a:srgbClr val="1F497D">
                                    <a:lumMod val="50000"/>
                                  </a:srgbClr>
                                </a:solidFill>
                                <a:prstDash val="solid"/>
                              </a:ln>
                              <a:effectLst/>
                            </wps:spPr>
                            <wps:bodyPr/>
                          </wps:wsp>
                          <wps:wsp>
                            <wps:cNvPr id="240" name="Straight Connector 240"/>
                            <wps:cNvCnPr/>
                            <wps:spPr>
                              <a:xfrm flipH="1">
                                <a:off x="3861248" y="5524067"/>
                                <a:ext cx="97" cy="243962"/>
                              </a:xfrm>
                              <a:prstGeom prst="line">
                                <a:avLst/>
                              </a:prstGeom>
                              <a:noFill/>
                              <a:ln w="41275" cap="flat" cmpd="sng" algn="ctr">
                                <a:solidFill>
                                  <a:schemeClr val="bg2">
                                    <a:lumMod val="75000"/>
                                  </a:schemeClr>
                                </a:solidFill>
                                <a:prstDash val="solid"/>
                              </a:ln>
                              <a:effectLst/>
                            </wps:spPr>
                            <wps:bodyPr/>
                          </wps:wsp>
                          <wps:wsp>
                            <wps:cNvPr id="244" name="Straight Connector 244"/>
                            <wps:cNvCnPr/>
                            <wps:spPr>
                              <a:xfrm flipV="1">
                                <a:off x="762953" y="2230602"/>
                                <a:ext cx="5906973" cy="26454"/>
                              </a:xfrm>
                              <a:prstGeom prst="line">
                                <a:avLst/>
                              </a:prstGeom>
                              <a:noFill/>
                              <a:ln w="41275" cap="flat" cmpd="sng" algn="ctr">
                                <a:solidFill>
                                  <a:srgbClr val="1F497D">
                                    <a:lumMod val="50000"/>
                                  </a:srgbClr>
                                </a:solidFill>
                                <a:prstDash val="solid"/>
                              </a:ln>
                              <a:effectLst/>
                            </wps:spPr>
                            <wps:bodyPr/>
                          </wps:wsp>
                          <wps:wsp>
                            <wps:cNvPr id="245" name="Rounded Rectangle 245"/>
                            <wps:cNvSpPr/>
                            <wps:spPr>
                              <a:xfrm>
                                <a:off x="5560111" y="5415807"/>
                                <a:ext cx="1574970" cy="1024760"/>
                              </a:xfrm>
                              <a:prstGeom prst="roundRect">
                                <a:avLst/>
                              </a:prstGeom>
                              <a:solidFill>
                                <a:sysClr val="window" lastClr="FFFFFF"/>
                              </a:solidFill>
                              <a:ln w="57150" cap="flat" cmpd="sng" algn="ctr">
                                <a:solidFill>
                                  <a:schemeClr val="bg2">
                                    <a:lumMod val="75000"/>
                                  </a:schemeClr>
                                </a:solidFill>
                                <a:prstDash val="solid"/>
                              </a:ln>
                              <a:effectLst/>
                            </wps:spPr>
                            <wps:txbx>
                              <w:txbxContent>
                                <w:p w14:paraId="4B6F615E" w14:textId="77777777" w:rsidR="00EC1FE5" w:rsidRPr="00A1127E" w:rsidRDefault="00EC1FE5">
                                  <w:pPr>
                                    <w:jc w:val="center"/>
                                    <w:rPr>
                                      <w:rFonts w:ascii="Arial" w:hAnsi="Arial" w:cs="Arial"/>
                                      <w:color w:val="000000" w:themeColor="text1"/>
                                      <w:sz w:val="20"/>
                                      <w:szCs w:val="20"/>
                                      <w:rPrChange w:id="248" w:author="Mcdougle, Leigh" w:date="2021-05-13T09:12:00Z">
                                        <w:rPr>
                                          <w:color w:val="000000" w:themeColor="text1"/>
                                        </w:rPr>
                                      </w:rPrChange>
                                    </w:rPr>
                                    <w:pPrChange w:id="249" w:author="Mcdougle, Leigh" w:date="2021-05-13T09:12:00Z">
                                      <w:pPr/>
                                    </w:pPrChange>
                                  </w:pPr>
                                  <w:r w:rsidRPr="00A1127E">
                                    <w:rPr>
                                      <w:rFonts w:ascii="Arial" w:hAnsi="Arial" w:cs="Arial"/>
                                      <w:color w:val="000000" w:themeColor="text1"/>
                                      <w:sz w:val="20"/>
                                      <w:szCs w:val="20"/>
                                      <w:rPrChange w:id="250" w:author="Mcdougle, Leigh" w:date="2021-05-13T09:12:00Z">
                                        <w:rPr>
                                          <w:color w:val="000000" w:themeColor="text1"/>
                                        </w:rPr>
                                      </w:rPrChange>
                                    </w:rPr>
                                    <w:t>ASSESSMENT OF CASE: Multiagency safeguarding meeting</w:t>
                                  </w:r>
                                </w:p>
                                <w:p w14:paraId="0AF734B5"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ounded Rectangle 213"/>
                            <wps:cNvSpPr/>
                            <wps:spPr>
                              <a:xfrm>
                                <a:off x="2556375" y="3739977"/>
                                <a:ext cx="2980805" cy="428625"/>
                              </a:xfrm>
                              <a:prstGeom prst="roundRect">
                                <a:avLst/>
                              </a:prstGeom>
                              <a:solidFill>
                                <a:schemeClr val="bg1"/>
                              </a:solidFill>
                              <a:ln w="57150" cap="flat" cmpd="sng" algn="ctr">
                                <a:solidFill>
                                  <a:srgbClr val="FF0000"/>
                                </a:solidFill>
                                <a:prstDash val="solid"/>
                              </a:ln>
                              <a:effectLst/>
                            </wps:spPr>
                            <wps:txbx>
                              <w:txbxContent>
                                <w:p w14:paraId="2387BA43" w14:textId="04687478" w:rsidR="00EC1FE5" w:rsidRPr="0069219D" w:rsidRDefault="00EC1FE5" w:rsidP="00DA58B5">
                                  <w:pPr>
                                    <w:jc w:val="center"/>
                                    <w:rPr>
                                      <w:rFonts w:ascii="Arial" w:hAnsi="Arial" w:cs="Arial"/>
                                      <w:b/>
                                      <w:color w:val="000000" w:themeColor="text1"/>
                                      <w:sz w:val="20"/>
                                      <w:szCs w:val="20"/>
                                      <w:rPrChange w:id="251" w:author="Mcdougle, Leigh" w:date="2021-05-13T09:10:00Z">
                                        <w:rPr>
                                          <w:b/>
                                          <w:color w:val="000000" w:themeColor="text1"/>
                                          <w:sz w:val="24"/>
                                          <w:szCs w:val="24"/>
                                        </w:rPr>
                                      </w:rPrChange>
                                    </w:rPr>
                                  </w:pPr>
                                  <w:r w:rsidRPr="0069219D">
                                    <w:rPr>
                                      <w:rFonts w:ascii="Arial" w:hAnsi="Arial" w:cs="Arial"/>
                                      <w:b/>
                                      <w:color w:val="000000" w:themeColor="text1"/>
                                      <w:sz w:val="20"/>
                                      <w:szCs w:val="20"/>
                                      <w:rPrChange w:id="252" w:author="Mcdougle, Leigh" w:date="2021-05-13T09:10:00Z">
                                        <w:rPr>
                                          <w:b/>
                                          <w:color w:val="000000" w:themeColor="text1"/>
                                          <w:sz w:val="24"/>
                                          <w:szCs w:val="24"/>
                                        </w:rPr>
                                      </w:rPrChange>
                                    </w:rPr>
                                    <w:t xml:space="preserve">Follow </w:t>
                                  </w:r>
                                  <w:del w:id="253" w:author="Mcdougle, Leigh" w:date="2021-05-12T15:59:00Z">
                                    <w:r w:rsidRPr="0069219D" w:rsidDel="00EA2532">
                                      <w:rPr>
                                        <w:rFonts w:ascii="Arial" w:hAnsi="Arial" w:cs="Arial"/>
                                        <w:b/>
                                        <w:color w:val="000000" w:themeColor="text1"/>
                                        <w:sz w:val="20"/>
                                        <w:szCs w:val="20"/>
                                        <w:rPrChange w:id="254" w:author="Mcdougle, Leigh" w:date="2021-05-13T09:10:00Z">
                                          <w:rPr>
                                            <w:b/>
                                            <w:color w:val="000000" w:themeColor="text1"/>
                                            <w:sz w:val="24"/>
                                            <w:szCs w:val="24"/>
                                          </w:rPr>
                                        </w:rPrChange>
                                      </w:rPr>
                                      <w:delText xml:space="preserve">NSCB </w:delText>
                                    </w:r>
                                  </w:del>
                                  <w:ins w:id="255" w:author="Mcdougle, Leigh" w:date="2021-05-12T15:59:00Z">
                                    <w:r w:rsidR="00EA2532" w:rsidRPr="0069219D">
                                      <w:rPr>
                                        <w:rFonts w:ascii="Arial" w:hAnsi="Arial" w:cs="Arial"/>
                                        <w:b/>
                                        <w:color w:val="000000" w:themeColor="text1"/>
                                        <w:sz w:val="20"/>
                                        <w:szCs w:val="20"/>
                                        <w:rPrChange w:id="256" w:author="Mcdougle, Leigh" w:date="2021-05-13T09:10:00Z">
                                          <w:rPr>
                                            <w:b/>
                                            <w:color w:val="000000" w:themeColor="text1"/>
                                            <w:sz w:val="24"/>
                                            <w:szCs w:val="24"/>
                                          </w:rPr>
                                        </w:rPrChange>
                                      </w:rPr>
                                      <w:t xml:space="preserve">NSCP </w:t>
                                    </w:r>
                                  </w:ins>
                                  <w:r w:rsidRPr="0069219D">
                                    <w:rPr>
                                      <w:rFonts w:ascii="Arial" w:hAnsi="Arial" w:cs="Arial"/>
                                      <w:b/>
                                      <w:color w:val="000000" w:themeColor="text1"/>
                                      <w:sz w:val="20"/>
                                      <w:szCs w:val="20"/>
                                      <w:rPrChange w:id="257" w:author="Mcdougle, Leigh" w:date="2021-05-13T09:10:00Z">
                                        <w:rPr>
                                          <w:b/>
                                          <w:color w:val="000000" w:themeColor="text1"/>
                                          <w:sz w:val="24"/>
                                          <w:szCs w:val="24"/>
                                        </w:rPr>
                                      </w:rPrChange>
                                    </w:rPr>
                                    <w:t>Safeguarding process</w:t>
                                  </w:r>
                                </w:p>
                                <w:p w14:paraId="29016074" w14:textId="77777777" w:rsidR="00EC1FE5" w:rsidRDefault="00EC1FE5" w:rsidP="00DA58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50" name="Rounded Rectangle 250"/>
                        <wps:cNvSpPr/>
                        <wps:spPr>
                          <a:xfrm>
                            <a:off x="7634075" y="117437"/>
                            <a:ext cx="7035445" cy="699617"/>
                          </a:xfrm>
                          <a:prstGeom prst="roundRect">
                            <a:avLst/>
                          </a:prstGeom>
                          <a:solidFill>
                            <a:schemeClr val="bg2">
                              <a:lumMod val="25000"/>
                            </a:schemeClr>
                          </a:solidFill>
                          <a:ln>
                            <a:solidFill>
                              <a:schemeClr val="bg1">
                                <a:lumMod val="50000"/>
                              </a:schemeClr>
                            </a:solidFill>
                          </a:ln>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14:paraId="4E354342" w14:textId="77777777" w:rsidR="00EC1FE5" w:rsidRPr="0069219D" w:rsidRDefault="00EC1FE5" w:rsidP="006717F5">
                              <w:pPr>
                                <w:spacing w:line="240" w:lineRule="auto"/>
                                <w:jc w:val="center"/>
                                <w:rPr>
                                  <w:rFonts w:ascii="Arial" w:hAnsi="Arial" w:cs="Arial"/>
                                  <w:b/>
                                  <w:color w:val="FFFFFF" w:themeColor="background1"/>
                                  <w:sz w:val="32"/>
                                  <w:szCs w:val="32"/>
                                  <w:rPrChange w:id="258" w:author="Mcdougle, Leigh" w:date="2021-05-13T09:04:00Z">
                                    <w:rPr>
                                      <w:rFonts w:cs="Aharoni"/>
                                      <w:b/>
                                      <w:color w:val="FFFFFF" w:themeColor="background1"/>
                                      <w:sz w:val="36"/>
                                      <w:szCs w:val="36"/>
                                    </w:rPr>
                                  </w:rPrChange>
                                </w:rPr>
                              </w:pPr>
                              <w:r w:rsidRPr="0069219D">
                                <w:rPr>
                                  <w:rFonts w:ascii="Arial" w:hAnsi="Arial" w:cs="Arial"/>
                                  <w:b/>
                                  <w:color w:val="FFFFFF" w:themeColor="background1"/>
                                  <w:sz w:val="32"/>
                                  <w:szCs w:val="32"/>
                                  <w:rPrChange w:id="259" w:author="Mcdougle, Leigh" w:date="2021-05-13T09:04:00Z">
                                    <w:rPr>
                                      <w:rFonts w:cs="Aharoni"/>
                                      <w:b/>
                                      <w:color w:val="FFFFFF" w:themeColor="background1"/>
                                      <w:sz w:val="36"/>
                                      <w:szCs w:val="36"/>
                                    </w:rPr>
                                  </w:rPrChange>
                                </w:rPr>
                                <w:t>Female Genital Mutilation (FGM) Guidance for Newcastle Schools</w:t>
                              </w:r>
                            </w:p>
                            <w:p w14:paraId="6C62096D" w14:textId="337E5304" w:rsidR="00EC1FE5" w:rsidRPr="0069219D" w:rsidDel="0069219D" w:rsidRDefault="00EC1FE5" w:rsidP="006717F5">
                              <w:pPr>
                                <w:spacing w:line="240" w:lineRule="auto"/>
                                <w:jc w:val="center"/>
                                <w:rPr>
                                  <w:del w:id="260" w:author="Mcdougle, Leigh" w:date="2021-05-13T09:04:00Z"/>
                                  <w:rFonts w:ascii="Arial" w:hAnsi="Arial" w:cs="Arial"/>
                                  <w:b/>
                                  <w:color w:val="FFFFFF" w:themeColor="background1"/>
                                  <w:sz w:val="28"/>
                                  <w:szCs w:val="28"/>
                                  <w:rPrChange w:id="261" w:author="Mcdougle, Leigh" w:date="2021-05-13T09:04:00Z">
                                    <w:rPr>
                                      <w:del w:id="262" w:author="Mcdougle, Leigh" w:date="2021-05-13T09:04:00Z"/>
                                      <w:rFonts w:cs="Aharoni"/>
                                      <w:b/>
                                      <w:color w:val="FFFFFF" w:themeColor="background1"/>
                                      <w:sz w:val="36"/>
                                      <w:szCs w:val="36"/>
                                    </w:rPr>
                                  </w:rPrChange>
                                </w:rPr>
                              </w:pPr>
                              <w:del w:id="263" w:author="Mcdougle, Leigh" w:date="2021-05-13T09:04:00Z">
                                <w:r w:rsidRPr="0069219D" w:rsidDel="0069219D">
                                  <w:rPr>
                                    <w:rFonts w:ascii="Arial" w:hAnsi="Arial" w:cs="Arial"/>
                                    <w:b/>
                                    <w:color w:val="FFFFFF" w:themeColor="background1"/>
                                    <w:sz w:val="28"/>
                                    <w:szCs w:val="28"/>
                                    <w:rPrChange w:id="264" w:author="Mcdougle, Leigh" w:date="2021-05-13T09:04:00Z">
                                      <w:rPr>
                                        <w:rFonts w:cs="Aharoni"/>
                                        <w:b/>
                                        <w:color w:val="FFFFFF" w:themeColor="background1"/>
                                        <w:sz w:val="36"/>
                                        <w:szCs w:val="36"/>
                                      </w:rPr>
                                    </w:rPrChange>
                                  </w:rPr>
                                  <w:delText>April 2016</w:delText>
                                </w:r>
                              </w:del>
                            </w:p>
                            <w:p w14:paraId="08107B42" w14:textId="2D9B7B41" w:rsidR="00EC1FE5" w:rsidRPr="00133EF2" w:rsidRDefault="0069219D" w:rsidP="00DA58B5">
                              <w:pPr>
                                <w:jc w:val="center"/>
                                <w:rPr>
                                  <w:rFonts w:cs="Aharoni"/>
                                  <w:b/>
                                  <w:sz w:val="36"/>
                                  <w:szCs w:val="36"/>
                                </w:rPr>
                              </w:pPr>
                              <w:ins w:id="265" w:author="Mcdougle, Leigh" w:date="2021-05-13T09:04:00Z">
                                <w:r>
                                  <w:rPr>
                                    <w:rFonts w:ascii="Arial" w:hAnsi="Arial" w:cs="Arial"/>
                                    <w:b/>
                                    <w:color w:val="FFFFFF" w:themeColor="background1"/>
                                    <w:sz w:val="28"/>
                                    <w:szCs w:val="28"/>
                                  </w:rPr>
                                  <w:t>May 2021</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DCD8E" id="Group 192" o:spid="_x0000_s1026" style="position:absolute;margin-left:7.05pt;margin-top:-68.55pt;width:1175.5pt;height:830.4pt;z-index:251667456;mso-position-horizontal-relative:page;mso-width-relative:margin;mso-height-relative:margin" coordorigin="-2596,1174" coordsize="149291,10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">
                <v:roundrect id="Rounded Rectangle 193" o:spid="_x0000_s1027" style="position:absolute;left:-2594;top:1386;width:42643;height:51294;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" fillcolor="white [3212]" strokecolor="#060" strokeweight="4.5pt">
                  <v:stroke joinstyle="miter"/>
                  <v:textbox>
                    <w:txbxContent>
                      <w:p w14:paraId="62C3219F" w14:textId="7FA4C83A" w:rsidR="00EC1FE5" w:rsidRPr="00100643" w:rsidRDefault="00EC1FE5" w:rsidP="00DA58B5">
                        <w:pPr>
                          <w:rPr>
                            <w:rFonts w:ascii="Arial" w:hAnsi="Arial" w:cs="Arial"/>
                            <w:b/>
                            <w:color w:val="006600"/>
                            <w:sz w:val="24"/>
                            <w:szCs w:val="24"/>
                            <w:rPrChange w:id="266" w:author="Mcdougle, Leigh" w:date="2021-05-12T16:37:00Z">
                              <w:rPr>
                                <w:b/>
                                <w:color w:val="006600"/>
                                <w:sz w:val="28"/>
                                <w:szCs w:val="28"/>
                              </w:rPr>
                            </w:rPrChange>
                          </w:rPr>
                        </w:pPr>
                        <w:r w:rsidRPr="00100643">
                          <w:rPr>
                            <w:rFonts w:ascii="Arial" w:hAnsi="Arial" w:cs="Arial"/>
                            <w:b/>
                            <w:color w:val="006600"/>
                            <w:sz w:val="24"/>
                            <w:szCs w:val="24"/>
                            <w:rPrChange w:id="267" w:author="Mcdougle, Leigh" w:date="2021-05-12T16:37:00Z">
                              <w:rPr>
                                <w:b/>
                                <w:color w:val="006600"/>
                                <w:sz w:val="28"/>
                                <w:szCs w:val="28"/>
                              </w:rPr>
                            </w:rPrChange>
                          </w:rPr>
                          <w:t xml:space="preserve">Female </w:t>
                        </w:r>
                        <w:ins w:id="268" w:author="Mcdougle, Leigh" w:date="2021-05-12T16:37:00Z">
                          <w:r w:rsidR="00100643">
                            <w:rPr>
                              <w:rFonts w:ascii="Arial" w:hAnsi="Arial" w:cs="Arial"/>
                              <w:b/>
                              <w:color w:val="006600"/>
                              <w:sz w:val="24"/>
                              <w:szCs w:val="24"/>
                            </w:rPr>
                            <w:t>G</w:t>
                          </w:r>
                        </w:ins>
                        <w:del w:id="269" w:author="Mcdougle, Leigh" w:date="2021-05-12T16:37:00Z">
                          <w:r w:rsidRPr="00100643" w:rsidDel="00100643">
                            <w:rPr>
                              <w:rFonts w:ascii="Arial" w:hAnsi="Arial" w:cs="Arial"/>
                              <w:b/>
                              <w:color w:val="006600"/>
                              <w:sz w:val="24"/>
                              <w:szCs w:val="24"/>
                              <w:rPrChange w:id="270" w:author="Mcdougle, Leigh" w:date="2021-05-12T16:37:00Z">
                                <w:rPr>
                                  <w:b/>
                                  <w:color w:val="006600"/>
                                  <w:sz w:val="28"/>
                                  <w:szCs w:val="28"/>
                                </w:rPr>
                              </w:rPrChange>
                            </w:rPr>
                            <w:delText>g</w:delText>
                          </w:r>
                        </w:del>
                        <w:r w:rsidRPr="00100643">
                          <w:rPr>
                            <w:rFonts w:ascii="Arial" w:hAnsi="Arial" w:cs="Arial"/>
                            <w:b/>
                            <w:color w:val="006600"/>
                            <w:sz w:val="24"/>
                            <w:szCs w:val="24"/>
                            <w:rPrChange w:id="271" w:author="Mcdougle, Leigh" w:date="2021-05-12T16:37:00Z">
                              <w:rPr>
                                <w:b/>
                                <w:color w:val="006600"/>
                                <w:sz w:val="28"/>
                                <w:szCs w:val="28"/>
                              </w:rPr>
                            </w:rPrChange>
                          </w:rPr>
                          <w:t>enital Mutilation (FGM) is:</w:t>
                        </w:r>
                      </w:p>
                      <w:p w14:paraId="72EDB1CB" w14:textId="77777777" w:rsidR="00EC1FE5" w:rsidRPr="00EA2532" w:rsidRDefault="00EC1FE5" w:rsidP="00DA58B5">
                        <w:pPr>
                          <w:pStyle w:val="ListParagraph"/>
                          <w:numPr>
                            <w:ilvl w:val="0"/>
                            <w:numId w:val="1"/>
                          </w:numPr>
                          <w:spacing w:after="0" w:line="240" w:lineRule="auto"/>
                          <w:rPr>
                            <w:rFonts w:ascii="Arial" w:hAnsi="Arial" w:cs="Arial"/>
                            <w:color w:val="000000" w:themeColor="text1"/>
                            <w:sz w:val="24"/>
                            <w:szCs w:val="24"/>
                            <w:rPrChange w:id="272" w:author="Mcdougle, Leigh" w:date="2021-05-12T16:08:00Z">
                              <w:rPr>
                                <w:color w:val="000000" w:themeColor="text1"/>
                              </w:rPr>
                            </w:rPrChange>
                          </w:rPr>
                        </w:pPr>
                        <w:r w:rsidRPr="00EA2532">
                          <w:rPr>
                            <w:rFonts w:ascii="Arial" w:hAnsi="Arial" w:cs="Arial"/>
                            <w:color w:val="000000" w:themeColor="text1"/>
                            <w:sz w:val="24"/>
                            <w:szCs w:val="24"/>
                            <w:rPrChange w:id="273" w:author="Mcdougle, Leigh" w:date="2021-05-12T16:08:00Z">
                              <w:rPr>
                                <w:color w:val="000000" w:themeColor="text1"/>
                              </w:rPr>
                            </w:rPrChange>
                          </w:rPr>
                          <w:t>The partial or total removal of the external female genitalia – clitoris, labia minora, labia majora</w:t>
                        </w:r>
                      </w:p>
                      <w:p w14:paraId="23CA9B34" w14:textId="77777777" w:rsidR="00EC1FE5" w:rsidRPr="00EA2532" w:rsidRDefault="00EC1FE5" w:rsidP="00DA58B5">
                        <w:pPr>
                          <w:pStyle w:val="ListParagraph"/>
                          <w:numPr>
                            <w:ilvl w:val="0"/>
                            <w:numId w:val="1"/>
                          </w:numPr>
                          <w:spacing w:after="0" w:line="240" w:lineRule="auto"/>
                          <w:rPr>
                            <w:rFonts w:ascii="Arial" w:hAnsi="Arial" w:cs="Arial"/>
                            <w:color w:val="000000" w:themeColor="text1"/>
                            <w:sz w:val="24"/>
                            <w:szCs w:val="24"/>
                            <w:rPrChange w:id="274" w:author="Mcdougle, Leigh" w:date="2021-05-12T16:08:00Z">
                              <w:rPr>
                                <w:color w:val="000000" w:themeColor="text1"/>
                              </w:rPr>
                            </w:rPrChange>
                          </w:rPr>
                        </w:pPr>
                        <w:r w:rsidRPr="00EA2532">
                          <w:rPr>
                            <w:rFonts w:ascii="Arial" w:hAnsi="Arial" w:cs="Arial"/>
                            <w:color w:val="000000" w:themeColor="text1"/>
                            <w:sz w:val="24"/>
                            <w:szCs w:val="24"/>
                            <w:rPrChange w:id="275" w:author="Mcdougle, Leigh" w:date="2021-05-12T16:08:00Z">
                              <w:rPr>
                                <w:color w:val="000000" w:themeColor="text1"/>
                              </w:rPr>
                            </w:rPrChange>
                          </w:rPr>
                          <w:t>Injury to the female genital organs –piercing, pricking, cauterising</w:t>
                        </w:r>
                      </w:p>
                      <w:p w14:paraId="2F8043BE" w14:textId="77777777" w:rsidR="005332F8" w:rsidRDefault="00EC1FE5" w:rsidP="00F54029">
                        <w:pPr>
                          <w:pStyle w:val="ListParagraph"/>
                          <w:numPr>
                            <w:ilvl w:val="0"/>
                            <w:numId w:val="1"/>
                          </w:numPr>
                          <w:spacing w:after="0" w:line="240" w:lineRule="auto"/>
                          <w:rPr>
                            <w:rFonts w:ascii="Arial" w:hAnsi="Arial" w:cs="Arial"/>
                            <w:color w:val="000000" w:themeColor="text1"/>
                            <w:sz w:val="24"/>
                            <w:szCs w:val="24"/>
                          </w:rPr>
                        </w:pPr>
                        <w:r w:rsidRPr="00EA2532">
                          <w:rPr>
                            <w:rFonts w:ascii="Arial" w:hAnsi="Arial" w:cs="Arial"/>
                            <w:color w:val="000000" w:themeColor="text1"/>
                            <w:sz w:val="24"/>
                            <w:szCs w:val="24"/>
                            <w:rPrChange w:id="276" w:author="Mcdougle, Leigh" w:date="2021-05-12T16:08:00Z">
                              <w:rPr>
                                <w:color w:val="000000" w:themeColor="text1"/>
                              </w:rPr>
                            </w:rPrChange>
                          </w:rPr>
                          <w:t>Narrowing of the vaginal opening through creation of a covering seal</w:t>
                        </w:r>
                        <w:r w:rsidR="005332F8">
                          <w:rPr>
                            <w:rFonts w:ascii="Arial" w:hAnsi="Arial" w:cs="Arial"/>
                            <w:color w:val="000000" w:themeColor="text1"/>
                            <w:sz w:val="24"/>
                            <w:szCs w:val="24"/>
                          </w:rPr>
                          <w:t xml:space="preserve"> </w:t>
                        </w:r>
                        <w:r w:rsidR="00D26651" w:rsidRPr="005332F8">
                          <w:rPr>
                            <w:rFonts w:ascii="Arial" w:hAnsi="Arial" w:cs="Arial"/>
                            <w:color w:val="000000" w:themeColor="text1"/>
                            <w:sz w:val="24"/>
                            <w:szCs w:val="24"/>
                            <w:rPrChange w:id="277" w:author="Mcdougle, Leigh" w:date="2021-05-12T16:08:00Z">
                              <w:rPr>
                                <w:color w:val="000000" w:themeColor="text1"/>
                              </w:rPr>
                            </w:rPrChange>
                          </w:rPr>
                          <w:t>w</w:t>
                        </w:r>
                        <w:r w:rsidRPr="005332F8">
                          <w:rPr>
                            <w:rFonts w:ascii="Arial" w:hAnsi="Arial" w:cs="Arial"/>
                            <w:color w:val="000000" w:themeColor="text1"/>
                            <w:sz w:val="24"/>
                            <w:szCs w:val="24"/>
                            <w:rPrChange w:id="278" w:author="Mcdougle, Leigh" w:date="2021-05-12T16:08:00Z">
                              <w:rPr>
                                <w:color w:val="000000" w:themeColor="text1"/>
                              </w:rPr>
                            </w:rPrChange>
                          </w:rPr>
                          <w:t>here there is no medical need or purpose and no benefit to health.</w:t>
                        </w:r>
                      </w:p>
                      <w:p w14:paraId="006BE800" w14:textId="66B39F98" w:rsidR="00F54029" w:rsidRPr="005332F8" w:rsidRDefault="00EC1FE5" w:rsidP="005332F8">
                        <w:pPr>
                          <w:pStyle w:val="ListParagraph"/>
                          <w:numPr>
                            <w:ilvl w:val="0"/>
                            <w:numId w:val="1"/>
                          </w:numPr>
                          <w:spacing w:after="0" w:line="240" w:lineRule="auto"/>
                          <w:rPr>
                            <w:ins w:id="279" w:author="Mcdougle, Leigh" w:date="2021-06-09T11:43:00Z"/>
                            <w:rFonts w:ascii="Arial" w:hAnsi="Arial" w:cs="Arial"/>
                            <w:color w:val="000000" w:themeColor="text1"/>
                            <w:sz w:val="24"/>
                            <w:szCs w:val="24"/>
                            <w:rPrChange w:id="280" w:author="Mcdougle, Leigh" w:date="2021-06-09T11:43:00Z">
                              <w:rPr>
                                <w:ins w:id="281" w:author="Mcdougle, Leigh" w:date="2021-06-09T11:43:00Z"/>
                                <w:sz w:val="23"/>
                                <w:szCs w:val="23"/>
                              </w:rPr>
                            </w:rPrChange>
                          </w:rPr>
                        </w:pPr>
                        <w:r w:rsidRPr="005332F8">
                          <w:rPr>
                            <w:rFonts w:ascii="Arial" w:hAnsi="Arial" w:cs="Arial"/>
                            <w:color w:val="000000" w:themeColor="text1"/>
                            <w:sz w:val="24"/>
                            <w:szCs w:val="24"/>
                            <w:rPrChange w:id="282" w:author="Mcdougle, Leigh" w:date="2021-05-12T16:08:00Z">
                              <w:rPr>
                                <w:color w:val="000000" w:themeColor="text1"/>
                              </w:rPr>
                            </w:rPrChange>
                          </w:rPr>
                          <w:t>FGM is often referred to as ‘Sunnah’, ‘female circumcision’ and ‘cutting’</w:t>
                        </w:r>
                        <w:r w:rsidR="004C383D" w:rsidRPr="005332F8">
                          <w:rPr>
                            <w:rFonts w:ascii="Arial" w:hAnsi="Arial" w:cs="Arial"/>
                            <w:color w:val="000000" w:themeColor="text1"/>
                            <w:sz w:val="24"/>
                            <w:szCs w:val="24"/>
                          </w:rPr>
                          <w:t>.</w:t>
                        </w:r>
                        <w:ins w:id="283" w:author="Mcdougle, Leigh" w:date="2021-06-09T11:43:00Z">
                          <w:r w:rsidR="00F54029" w:rsidRPr="005332F8">
                            <w:rPr>
                              <w:sz w:val="23"/>
                              <w:szCs w:val="23"/>
                            </w:rPr>
                            <w:t xml:space="preserve"> an unacceptable practice for </w:t>
                          </w:r>
                        </w:ins>
                      </w:p>
                      <w:p w14:paraId="636DED1B" w14:textId="77777777" w:rsidR="00F54029" w:rsidRDefault="00F54029" w:rsidP="00F54029">
                        <w:pPr>
                          <w:pStyle w:val="Default"/>
                          <w:rPr>
                            <w:ins w:id="284" w:author="Mcdougle, Leigh" w:date="2021-06-09T11:43:00Z"/>
                            <w:sz w:val="23"/>
                            <w:szCs w:val="23"/>
                          </w:rPr>
                        </w:pPr>
                      </w:p>
                      <w:p w14:paraId="4711DE6F" w14:textId="77777777" w:rsidR="009745B5" w:rsidRDefault="00F54029" w:rsidP="00F54029">
                        <w:pPr>
                          <w:pStyle w:val="Default"/>
                          <w:rPr>
                            <w:sz w:val="23"/>
                            <w:szCs w:val="23"/>
                          </w:rPr>
                        </w:pPr>
                        <w:ins w:id="285" w:author="Mcdougle, Leigh" w:date="2021-06-09T11:43:00Z">
                          <w:r>
                            <w:rPr>
                              <w:sz w:val="23"/>
                              <w:szCs w:val="23"/>
                            </w:rPr>
                            <w:t xml:space="preserve"> </w:t>
                          </w:r>
                          <w:r>
                            <w:rPr>
                              <w:b/>
                              <w:bCs/>
                              <w:sz w:val="23"/>
                              <w:szCs w:val="23"/>
                            </w:rPr>
                            <w:t>FGM is a deeply embedded social norm, practised by families for a variety of complex reasons.</w:t>
                          </w:r>
                        </w:ins>
                      </w:p>
                      <w:p w14:paraId="2B8016D4" w14:textId="45D2E7C2" w:rsidR="005332F8" w:rsidRDefault="00F54029" w:rsidP="00F54029">
                        <w:pPr>
                          <w:pStyle w:val="Default"/>
                          <w:rPr>
                            <w:sz w:val="23"/>
                            <w:szCs w:val="23"/>
                          </w:rPr>
                        </w:pPr>
                        <w:ins w:id="286" w:author="Mcdougle, Leigh" w:date="2021-06-09T11:43:00Z">
                          <w:r>
                            <w:rPr>
                              <w:sz w:val="23"/>
                              <w:szCs w:val="23"/>
                            </w:rPr>
                            <w:t xml:space="preserve"> The practice is not required by any religion</w:t>
                          </w:r>
                        </w:ins>
                        <w:r w:rsidR="005332F8">
                          <w:rPr>
                            <w:sz w:val="23"/>
                            <w:szCs w:val="23"/>
                          </w:rPr>
                          <w:t>.</w:t>
                        </w:r>
                      </w:p>
                      <w:p w14:paraId="36C6C75C" w14:textId="77777777" w:rsidR="005332F8" w:rsidRDefault="005332F8" w:rsidP="00F54029">
                        <w:pPr>
                          <w:pStyle w:val="Default"/>
                          <w:rPr>
                            <w:sz w:val="23"/>
                            <w:szCs w:val="23"/>
                          </w:rPr>
                        </w:pPr>
                      </w:p>
                      <w:p w14:paraId="0B2E1714" w14:textId="2A64A65B" w:rsidR="00F54029" w:rsidRDefault="005332F8" w:rsidP="00F54029">
                        <w:pPr>
                          <w:pStyle w:val="Default"/>
                          <w:rPr>
                            <w:ins w:id="287" w:author="Mcdougle, Leigh" w:date="2021-06-09T11:43:00Z"/>
                            <w:sz w:val="23"/>
                            <w:szCs w:val="23"/>
                          </w:rPr>
                        </w:pPr>
                        <w:r>
                          <w:rPr>
                            <w:sz w:val="23"/>
                            <w:szCs w:val="23"/>
                          </w:rPr>
                          <w:t>FGM</w:t>
                        </w:r>
                        <w:r w:rsidR="00F54029">
                          <w:rPr>
                            <w:sz w:val="23"/>
                            <w:szCs w:val="23"/>
                          </w:rPr>
                          <w:t xml:space="preserve"> </w:t>
                        </w:r>
                        <w:proofErr w:type="gramStart"/>
                        <w:r w:rsidR="00CC4922" w:rsidRPr="00E069BE">
                          <w:rPr>
                            <w:sz w:val="23"/>
                            <w:szCs w:val="23"/>
                          </w:rPr>
                          <w:t xml:space="preserve">is </w:t>
                        </w:r>
                        <w:r w:rsidR="00F54029" w:rsidRPr="00E069BE">
                          <w:rPr>
                            <w:sz w:val="23"/>
                            <w:szCs w:val="23"/>
                          </w:rPr>
                          <w:t>considered to be</w:t>
                        </w:r>
                        <w:proofErr w:type="gramEnd"/>
                        <w:r w:rsidR="00F54029" w:rsidRPr="00E069BE">
                          <w:rPr>
                            <w:sz w:val="23"/>
                            <w:szCs w:val="23"/>
                          </w:rPr>
                          <w:t xml:space="preserve"> a form of</w:t>
                        </w:r>
                        <w:r w:rsidR="00F54029" w:rsidRPr="004C383D">
                          <w:rPr>
                            <w:b/>
                            <w:bCs/>
                            <w:sz w:val="23"/>
                            <w:szCs w:val="23"/>
                          </w:rPr>
                          <w:t xml:space="preserve"> child abuse </w:t>
                        </w:r>
                        <w:r w:rsidR="00F54029" w:rsidRPr="00E069BE">
                          <w:rPr>
                            <w:sz w:val="23"/>
                            <w:szCs w:val="23"/>
                          </w:rPr>
                          <w:t>and</w:t>
                        </w:r>
                        <w:r w:rsidR="00F54029" w:rsidRPr="004C383D">
                          <w:rPr>
                            <w:b/>
                            <w:bCs/>
                            <w:sz w:val="23"/>
                            <w:szCs w:val="23"/>
                          </w:rPr>
                          <w:t xml:space="preserve"> violence against women and girls</w:t>
                        </w:r>
                        <w:r w:rsidR="00E069BE">
                          <w:rPr>
                            <w:b/>
                            <w:bCs/>
                            <w:sz w:val="23"/>
                            <w:szCs w:val="23"/>
                          </w:rPr>
                          <w:t>, including in</w:t>
                        </w:r>
                        <w:r>
                          <w:rPr>
                            <w:b/>
                            <w:bCs/>
                            <w:sz w:val="23"/>
                            <w:szCs w:val="23"/>
                          </w:rPr>
                          <w:t xml:space="preserve"> international legislation such as the Istanbul Convention and CEDAW.</w:t>
                        </w:r>
                      </w:p>
                      <w:p w14:paraId="46055904" w14:textId="77777777" w:rsidR="009E66CD" w:rsidRDefault="009E66CD" w:rsidP="00100643">
                        <w:pPr>
                          <w:spacing w:after="0" w:line="240" w:lineRule="auto"/>
                          <w:rPr>
                            <w:ins w:id="288" w:author="Mcdougle, Leigh" w:date="2021-05-12T16:37:00Z"/>
                            <w:rFonts w:ascii="Arial" w:hAnsi="Arial" w:cs="Arial"/>
                            <w:color w:val="000000" w:themeColor="text1"/>
                            <w:sz w:val="24"/>
                            <w:szCs w:val="24"/>
                          </w:rPr>
                        </w:pPr>
                      </w:p>
                      <w:p w14:paraId="5380AAEE" w14:textId="333D9443" w:rsidR="00100643" w:rsidRPr="00A1127E" w:rsidRDefault="00100643">
                        <w:pPr>
                          <w:rPr>
                            <w:ins w:id="289" w:author="Mcdougle, Leigh" w:date="2021-05-12T16:36:00Z"/>
                            <w:rFonts w:ascii="Arial" w:hAnsi="Arial" w:cs="Arial"/>
                            <w:b/>
                            <w:color w:val="000000" w:themeColor="text1"/>
                            <w:sz w:val="24"/>
                            <w:szCs w:val="24"/>
                            <w:rPrChange w:id="290" w:author="Mcdougle, Leigh" w:date="2021-05-13T09:13:00Z">
                              <w:rPr>
                                <w:ins w:id="291" w:author="Mcdougle, Leigh" w:date="2021-05-12T16:36:00Z"/>
                                <w:rFonts w:ascii="Arial" w:hAnsi="Arial" w:cs="Arial"/>
                                <w:b/>
                                <w:color w:val="000000" w:themeColor="text1"/>
                                <w:sz w:val="28"/>
                                <w:szCs w:val="28"/>
                              </w:rPr>
                            </w:rPrChange>
                          </w:rPr>
                          <w:pPrChange w:id="292" w:author="Mcdougle, Leigh" w:date="2021-05-18T09:29:00Z">
                            <w:pPr>
                              <w:spacing w:after="0" w:line="240" w:lineRule="auto"/>
                            </w:pPr>
                          </w:pPrChange>
                        </w:pPr>
                        <w:ins w:id="293" w:author="Mcdougle, Leigh" w:date="2021-05-12T16:36:00Z">
                          <w:r w:rsidRPr="00A1127E">
                            <w:rPr>
                              <w:rFonts w:ascii="Arial" w:hAnsi="Arial" w:cs="Arial"/>
                              <w:b/>
                              <w:color w:val="000000" w:themeColor="text1"/>
                              <w:sz w:val="24"/>
                              <w:szCs w:val="24"/>
                              <w:rPrChange w:id="294" w:author="Mcdougle, Leigh" w:date="2021-05-13T09:13:00Z">
                                <w:rPr>
                                  <w:rFonts w:ascii="Arial" w:hAnsi="Arial" w:cs="Arial"/>
                                  <w:b/>
                                  <w:color w:val="000000" w:themeColor="text1"/>
                                </w:rPr>
                              </w:rPrChange>
                            </w:rPr>
                            <w:t xml:space="preserve">FGM is illegal in the UK under the Female Genital mutilation Act (2003). </w:t>
                          </w:r>
                          <w:r w:rsidRPr="00A1127E">
                            <w:rPr>
                              <w:rFonts w:ascii="Arial" w:hAnsi="Arial" w:cs="Arial"/>
                              <w:color w:val="000000" w:themeColor="text1"/>
                              <w:sz w:val="24"/>
                              <w:szCs w:val="24"/>
                              <w:rPrChange w:id="295" w:author="Mcdougle, Leigh" w:date="2021-05-13T09:13:00Z">
                                <w:rPr>
                                  <w:rFonts w:ascii="Arial" w:hAnsi="Arial" w:cs="Arial"/>
                                  <w:color w:val="000000" w:themeColor="text1"/>
                                </w:rPr>
                              </w:rPrChange>
                            </w:rPr>
                            <w:t>It is illegal to:</w:t>
                          </w:r>
                        </w:ins>
                      </w:p>
                      <w:p w14:paraId="0A2A5657" w14:textId="77777777" w:rsidR="00100643" w:rsidRPr="00A1127E" w:rsidRDefault="00100643" w:rsidP="00100643">
                        <w:pPr>
                          <w:pStyle w:val="ListParagraph"/>
                          <w:numPr>
                            <w:ilvl w:val="0"/>
                            <w:numId w:val="2"/>
                          </w:numPr>
                          <w:spacing w:after="0" w:line="240" w:lineRule="auto"/>
                          <w:rPr>
                            <w:ins w:id="296" w:author="Mcdougle, Leigh" w:date="2021-05-12T16:36:00Z"/>
                            <w:rFonts w:ascii="Arial" w:hAnsi="Arial" w:cs="Arial"/>
                            <w:color w:val="000000" w:themeColor="text1"/>
                            <w:sz w:val="24"/>
                            <w:szCs w:val="24"/>
                            <w:rPrChange w:id="297" w:author="Mcdougle, Leigh" w:date="2021-05-13T09:13:00Z">
                              <w:rPr>
                                <w:ins w:id="298" w:author="Mcdougle, Leigh" w:date="2021-05-12T16:36:00Z"/>
                                <w:rFonts w:ascii="Arial" w:hAnsi="Arial" w:cs="Arial"/>
                                <w:color w:val="000000" w:themeColor="text1"/>
                              </w:rPr>
                            </w:rPrChange>
                          </w:rPr>
                        </w:pPr>
                        <w:ins w:id="299" w:author="Mcdougle, Leigh" w:date="2021-05-12T16:36:00Z">
                          <w:r w:rsidRPr="00A1127E">
                            <w:rPr>
                              <w:rFonts w:ascii="Arial" w:hAnsi="Arial" w:cs="Arial"/>
                              <w:color w:val="000000" w:themeColor="text1"/>
                              <w:sz w:val="24"/>
                              <w:szCs w:val="24"/>
                              <w:rPrChange w:id="300" w:author="Mcdougle, Leigh" w:date="2021-05-13T09:13:00Z">
                                <w:rPr>
                                  <w:rFonts w:ascii="Arial" w:hAnsi="Arial" w:cs="Arial"/>
                                  <w:color w:val="000000" w:themeColor="text1"/>
                                </w:rPr>
                              </w:rPrChange>
                            </w:rPr>
                            <w:t>Perform FGM in the UK</w:t>
                          </w:r>
                        </w:ins>
                      </w:p>
                      <w:p w14:paraId="153EEDF9" w14:textId="77777777" w:rsidR="00100643" w:rsidRPr="00A1127E" w:rsidRDefault="00100643" w:rsidP="00100643">
                        <w:pPr>
                          <w:pStyle w:val="ListParagraph"/>
                          <w:numPr>
                            <w:ilvl w:val="0"/>
                            <w:numId w:val="2"/>
                          </w:numPr>
                          <w:spacing w:after="0" w:line="240" w:lineRule="auto"/>
                          <w:rPr>
                            <w:ins w:id="301" w:author="Mcdougle, Leigh" w:date="2021-05-12T16:36:00Z"/>
                            <w:rFonts w:ascii="Arial" w:hAnsi="Arial" w:cs="Arial"/>
                            <w:color w:val="000000" w:themeColor="text1"/>
                            <w:sz w:val="24"/>
                            <w:szCs w:val="24"/>
                            <w:rPrChange w:id="302" w:author="Mcdougle, Leigh" w:date="2021-05-13T09:13:00Z">
                              <w:rPr>
                                <w:ins w:id="303" w:author="Mcdougle, Leigh" w:date="2021-05-12T16:36:00Z"/>
                                <w:rFonts w:ascii="Arial" w:hAnsi="Arial" w:cs="Arial"/>
                                <w:color w:val="000000" w:themeColor="text1"/>
                              </w:rPr>
                            </w:rPrChange>
                          </w:rPr>
                        </w:pPr>
                        <w:ins w:id="304" w:author="Mcdougle, Leigh" w:date="2021-05-12T16:36:00Z">
                          <w:r w:rsidRPr="00A1127E">
                            <w:rPr>
                              <w:rFonts w:ascii="Arial" w:hAnsi="Arial" w:cs="Arial"/>
                              <w:color w:val="000000" w:themeColor="text1"/>
                              <w:sz w:val="24"/>
                              <w:szCs w:val="24"/>
                              <w:rPrChange w:id="305" w:author="Mcdougle, Leigh" w:date="2021-05-13T09:13:00Z">
                                <w:rPr>
                                  <w:rFonts w:ascii="Arial" w:hAnsi="Arial" w:cs="Arial"/>
                                  <w:color w:val="000000" w:themeColor="text1"/>
                                </w:rPr>
                              </w:rPrChange>
                            </w:rPr>
                            <w:t>Assist someone to perform FGM in the UK</w:t>
                          </w:r>
                        </w:ins>
                      </w:p>
                      <w:p w14:paraId="2A3C1CEF" w14:textId="77777777" w:rsidR="00100643" w:rsidRPr="00A1127E" w:rsidRDefault="00100643" w:rsidP="00100643">
                        <w:pPr>
                          <w:pStyle w:val="ListParagraph"/>
                          <w:numPr>
                            <w:ilvl w:val="0"/>
                            <w:numId w:val="2"/>
                          </w:numPr>
                          <w:spacing w:after="0" w:line="240" w:lineRule="auto"/>
                          <w:rPr>
                            <w:ins w:id="306" w:author="Mcdougle, Leigh" w:date="2021-05-12T16:36:00Z"/>
                            <w:rFonts w:ascii="Arial" w:hAnsi="Arial" w:cs="Arial"/>
                            <w:color w:val="000000" w:themeColor="text1"/>
                            <w:sz w:val="24"/>
                            <w:szCs w:val="24"/>
                            <w:rPrChange w:id="307" w:author="Mcdougle, Leigh" w:date="2021-05-13T09:13:00Z">
                              <w:rPr>
                                <w:ins w:id="308" w:author="Mcdougle, Leigh" w:date="2021-05-12T16:36:00Z"/>
                                <w:rFonts w:ascii="Arial" w:hAnsi="Arial" w:cs="Arial"/>
                                <w:color w:val="000000" w:themeColor="text1"/>
                              </w:rPr>
                            </w:rPrChange>
                          </w:rPr>
                        </w:pPr>
                        <w:ins w:id="309" w:author="Mcdougle, Leigh" w:date="2021-05-12T16:36:00Z">
                          <w:r w:rsidRPr="00A1127E">
                            <w:rPr>
                              <w:rFonts w:ascii="Arial" w:hAnsi="Arial" w:cs="Arial"/>
                              <w:color w:val="000000" w:themeColor="text1"/>
                              <w:sz w:val="24"/>
                              <w:szCs w:val="24"/>
                              <w:rPrChange w:id="310" w:author="Mcdougle, Leigh" w:date="2021-05-13T09:13:00Z">
                                <w:rPr>
                                  <w:rFonts w:ascii="Arial" w:hAnsi="Arial" w:cs="Arial"/>
                                  <w:color w:val="000000" w:themeColor="text1"/>
                                </w:rPr>
                              </w:rPrChange>
                            </w:rPr>
                            <w:t>Assist someone to perform FGM on herself in the UK</w:t>
                          </w:r>
                        </w:ins>
                      </w:p>
                      <w:p w14:paraId="5F2ECE7F" w14:textId="77777777" w:rsidR="00100643" w:rsidRPr="00A1127E" w:rsidRDefault="00100643" w:rsidP="00100643">
                        <w:pPr>
                          <w:pStyle w:val="ListParagraph"/>
                          <w:numPr>
                            <w:ilvl w:val="0"/>
                            <w:numId w:val="2"/>
                          </w:numPr>
                          <w:spacing w:after="0" w:line="240" w:lineRule="auto"/>
                          <w:rPr>
                            <w:ins w:id="311" w:author="Mcdougle, Leigh" w:date="2021-05-12T16:36:00Z"/>
                            <w:rFonts w:ascii="Arial" w:hAnsi="Arial" w:cs="Arial"/>
                            <w:color w:val="000000" w:themeColor="text1"/>
                            <w:sz w:val="24"/>
                            <w:szCs w:val="24"/>
                            <w:rPrChange w:id="312" w:author="Mcdougle, Leigh" w:date="2021-05-13T09:13:00Z">
                              <w:rPr>
                                <w:ins w:id="313" w:author="Mcdougle, Leigh" w:date="2021-05-12T16:36:00Z"/>
                                <w:rFonts w:ascii="Arial" w:hAnsi="Arial" w:cs="Arial"/>
                                <w:color w:val="000000" w:themeColor="text1"/>
                              </w:rPr>
                            </w:rPrChange>
                          </w:rPr>
                        </w:pPr>
                        <w:ins w:id="314" w:author="Mcdougle, Leigh" w:date="2021-05-12T16:36:00Z">
                          <w:r w:rsidRPr="00A1127E">
                            <w:rPr>
                              <w:rFonts w:ascii="Arial" w:hAnsi="Arial" w:cs="Arial"/>
                              <w:color w:val="000000" w:themeColor="text1"/>
                              <w:sz w:val="24"/>
                              <w:szCs w:val="24"/>
                              <w:rPrChange w:id="315" w:author="Mcdougle, Leigh" w:date="2021-05-13T09:13:00Z">
                                <w:rPr>
                                  <w:rFonts w:ascii="Arial" w:hAnsi="Arial" w:cs="Arial"/>
                                  <w:color w:val="000000" w:themeColor="text1"/>
                                </w:rPr>
                              </w:rPrChange>
                            </w:rPr>
                            <w:t>Assist someone to perform FGM on a UK national/permanent UK resident, outside of the UK</w:t>
                          </w:r>
                        </w:ins>
                      </w:p>
                      <w:p w14:paraId="28FA040B" w14:textId="77777777" w:rsidR="00100643" w:rsidRPr="004F53D0" w:rsidRDefault="00100643" w:rsidP="00100643">
                        <w:pPr>
                          <w:spacing w:after="0" w:line="240" w:lineRule="auto"/>
                          <w:rPr>
                            <w:ins w:id="316" w:author="Mcdougle, Leigh" w:date="2021-05-12T16:35:00Z"/>
                            <w:rFonts w:ascii="Arial" w:hAnsi="Arial" w:cs="Arial"/>
                            <w:color w:val="000000" w:themeColor="text1"/>
                            <w:sz w:val="24"/>
                            <w:szCs w:val="24"/>
                          </w:rPr>
                        </w:pPr>
                      </w:p>
                      <w:p w14:paraId="0172D283" w14:textId="77777777" w:rsidR="00100643" w:rsidRPr="00EA2532" w:rsidRDefault="00100643" w:rsidP="00DA58B5">
                        <w:pPr>
                          <w:spacing w:after="0" w:line="240" w:lineRule="auto"/>
                          <w:rPr>
                            <w:rFonts w:ascii="Arial" w:hAnsi="Arial" w:cs="Arial"/>
                            <w:color w:val="000000" w:themeColor="text1"/>
                            <w:sz w:val="24"/>
                            <w:szCs w:val="24"/>
                            <w:rPrChange w:id="317" w:author="Mcdougle, Leigh" w:date="2021-05-12T16:08:00Z">
                              <w:rPr>
                                <w:color w:val="000000" w:themeColor="text1"/>
                              </w:rPr>
                            </w:rPrChange>
                          </w:rPr>
                        </w:pPr>
                      </w:p>
                    </w:txbxContent>
                  </v:textbox>
                </v:roundrect>
                <v:roundrect id="Rounded Rectangle 196" o:spid="_x0000_s1028" style="position:absolute;left:76647;top:8991;width:69163;height:12510;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" fillcolor="window" strokecolor="red" strokeweight="4.5pt">
                  <v:textbox>
                    <w:txbxContent>
                      <w:p w14:paraId="1D52913E" w14:textId="77777777" w:rsidR="00EC1FE5" w:rsidRPr="0069219D" w:rsidRDefault="00EC1FE5" w:rsidP="006717F5">
                        <w:pPr>
                          <w:spacing w:after="100" w:afterAutospacing="1" w:line="240" w:lineRule="auto"/>
                          <w:contextualSpacing/>
                          <w:rPr>
                            <w:rFonts w:ascii="Arial" w:hAnsi="Arial" w:cs="Arial"/>
                            <w:b/>
                            <w:color w:val="FF0000"/>
                            <w:sz w:val="24"/>
                            <w:szCs w:val="24"/>
                            <w:rPrChange w:id="318" w:author="Mcdougle, Leigh" w:date="2021-05-13T09:04:00Z">
                              <w:rPr>
                                <w:b/>
                                <w:color w:val="FF0000"/>
                                <w:sz w:val="24"/>
                                <w:szCs w:val="24"/>
                              </w:rPr>
                            </w:rPrChange>
                          </w:rPr>
                        </w:pPr>
                        <w:r w:rsidRPr="0069219D">
                          <w:rPr>
                            <w:rFonts w:ascii="Arial" w:hAnsi="Arial" w:cs="Arial"/>
                            <w:b/>
                            <w:color w:val="FF0000"/>
                            <w:sz w:val="24"/>
                            <w:szCs w:val="24"/>
                            <w:rPrChange w:id="319" w:author="Mcdougle, Leigh" w:date="2021-05-13T09:04:00Z">
                              <w:rPr>
                                <w:b/>
                                <w:color w:val="FF0000"/>
                                <w:sz w:val="24"/>
                                <w:szCs w:val="24"/>
                              </w:rPr>
                            </w:rPrChange>
                          </w:rPr>
                          <w:t>Child Protection and FGM:</w:t>
                        </w:r>
                      </w:p>
                      <w:p w14:paraId="039ABE2F" w14:textId="2170F8A6" w:rsidR="00EC1FE5" w:rsidRDefault="00EC1FE5" w:rsidP="006717F5">
                        <w:pPr>
                          <w:spacing w:after="100" w:afterAutospacing="1" w:line="240" w:lineRule="auto"/>
                          <w:contextualSpacing/>
                          <w:rPr>
                            <w:ins w:id="320" w:author="Mcdougle, Leigh" w:date="2021-05-13T09:04:00Z"/>
                            <w:rFonts w:ascii="Arial" w:hAnsi="Arial" w:cs="Arial"/>
                            <w:b/>
                            <w:color w:val="FF0000"/>
                            <w:sz w:val="24"/>
                            <w:szCs w:val="24"/>
                          </w:rPr>
                        </w:pPr>
                        <w:r w:rsidRPr="0069219D">
                          <w:rPr>
                            <w:rFonts w:ascii="Arial" w:hAnsi="Arial" w:cs="Arial"/>
                            <w:color w:val="000000" w:themeColor="text1"/>
                            <w:sz w:val="24"/>
                            <w:szCs w:val="24"/>
                            <w:rPrChange w:id="321" w:author="Mcdougle, Leigh" w:date="2021-05-13T09:04:00Z">
                              <w:rPr>
                                <w:color w:val="000000" w:themeColor="text1"/>
                              </w:rPr>
                            </w:rPrChange>
                          </w:rPr>
                          <w:t>Identifying and safeguarding girls at risk of FGM poses a challenge since families may give no other cause for concern and girls may indicate no failure to thrive beforehand.</w:t>
                        </w:r>
                        <w:r w:rsidRPr="0069219D">
                          <w:rPr>
                            <w:rFonts w:ascii="Arial" w:hAnsi="Arial" w:cs="Arial"/>
                            <w:b/>
                            <w:color w:val="FF0000"/>
                            <w:sz w:val="24"/>
                            <w:szCs w:val="24"/>
                            <w:rPrChange w:id="322" w:author="Mcdougle, Leigh" w:date="2021-05-13T09:04:00Z">
                              <w:rPr>
                                <w:b/>
                                <w:color w:val="FF0000"/>
                                <w:sz w:val="24"/>
                                <w:szCs w:val="24"/>
                              </w:rPr>
                            </w:rPrChange>
                          </w:rPr>
                          <w:t xml:space="preserve">    </w:t>
                        </w:r>
                        <w:del w:id="323" w:author="Mcdougle, Leigh" w:date="2021-05-13T09:04:00Z">
                          <w:r w:rsidRPr="0069219D" w:rsidDel="0069219D">
                            <w:rPr>
                              <w:rFonts w:ascii="Arial" w:hAnsi="Arial" w:cs="Arial"/>
                              <w:b/>
                              <w:color w:val="FF0000"/>
                              <w:sz w:val="24"/>
                              <w:szCs w:val="24"/>
                              <w:rPrChange w:id="324" w:author="Mcdougle, Leigh" w:date="2021-05-13T09:04:00Z">
                                <w:rPr>
                                  <w:b/>
                                  <w:color w:val="FF0000"/>
                                  <w:sz w:val="24"/>
                                  <w:szCs w:val="24"/>
                                </w:rPr>
                              </w:rPrChange>
                            </w:rPr>
                            <w:delText xml:space="preserve"> </w:delText>
                          </w:r>
                        </w:del>
                      </w:p>
                      <w:p w14:paraId="05FFC4B3" w14:textId="77777777" w:rsidR="0069219D" w:rsidRPr="0069219D" w:rsidRDefault="0069219D" w:rsidP="006717F5">
                        <w:pPr>
                          <w:spacing w:after="100" w:afterAutospacing="1" w:line="240" w:lineRule="auto"/>
                          <w:contextualSpacing/>
                          <w:rPr>
                            <w:rFonts w:ascii="Arial" w:hAnsi="Arial" w:cs="Arial"/>
                            <w:b/>
                            <w:color w:val="FF0000"/>
                            <w:sz w:val="24"/>
                            <w:szCs w:val="24"/>
                            <w:rPrChange w:id="325" w:author="Mcdougle, Leigh" w:date="2021-05-13T09:04:00Z">
                              <w:rPr>
                                <w:b/>
                                <w:color w:val="FF0000"/>
                                <w:sz w:val="24"/>
                                <w:szCs w:val="24"/>
                              </w:rPr>
                            </w:rPrChange>
                          </w:rPr>
                        </w:pPr>
                      </w:p>
                      <w:p w14:paraId="627ECF90" w14:textId="6308CC51" w:rsidR="00EC1FE5" w:rsidRPr="0069219D" w:rsidDel="0069219D" w:rsidRDefault="00EC1FE5" w:rsidP="006717F5">
                        <w:pPr>
                          <w:spacing w:after="100" w:afterAutospacing="1" w:line="240" w:lineRule="auto"/>
                          <w:contextualSpacing/>
                          <w:rPr>
                            <w:del w:id="326" w:author="Mcdougle, Leigh" w:date="2021-05-13T09:04:00Z"/>
                            <w:rFonts w:ascii="Arial" w:hAnsi="Arial" w:cs="Arial"/>
                            <w:b/>
                            <w:color w:val="FF0000"/>
                            <w:sz w:val="24"/>
                            <w:szCs w:val="24"/>
                            <w:rPrChange w:id="327" w:author="Mcdougle, Leigh" w:date="2021-05-13T09:04:00Z">
                              <w:rPr>
                                <w:del w:id="328" w:author="Mcdougle, Leigh" w:date="2021-05-13T09:04:00Z"/>
                                <w:b/>
                                <w:color w:val="FF0000"/>
                                <w:sz w:val="24"/>
                                <w:szCs w:val="24"/>
                              </w:rPr>
                            </w:rPrChange>
                          </w:rPr>
                        </w:pPr>
                      </w:p>
                      <w:p w14:paraId="35EDB3E2" w14:textId="77777777" w:rsidR="00EC1FE5" w:rsidRPr="0069219D" w:rsidRDefault="00EC1FE5" w:rsidP="006717F5">
                        <w:pPr>
                          <w:spacing w:after="100" w:afterAutospacing="1" w:line="240" w:lineRule="auto"/>
                          <w:contextualSpacing/>
                          <w:rPr>
                            <w:rFonts w:ascii="Arial" w:hAnsi="Arial" w:cs="Arial"/>
                            <w:b/>
                            <w:color w:val="FF0000"/>
                            <w:sz w:val="24"/>
                            <w:szCs w:val="24"/>
                            <w:rPrChange w:id="329" w:author="Mcdougle, Leigh" w:date="2021-05-13T09:04:00Z">
                              <w:rPr>
                                <w:b/>
                                <w:color w:val="FF0000"/>
                                <w:sz w:val="24"/>
                                <w:szCs w:val="24"/>
                              </w:rPr>
                            </w:rPrChange>
                          </w:rPr>
                        </w:pPr>
                        <w:r w:rsidRPr="0069219D">
                          <w:rPr>
                            <w:rFonts w:ascii="Arial" w:hAnsi="Arial" w:cs="Arial"/>
                            <w:color w:val="000000" w:themeColor="text1"/>
                            <w:sz w:val="24"/>
                            <w:szCs w:val="24"/>
                            <w:rPrChange w:id="330" w:author="Mcdougle, Leigh" w:date="2021-05-13T09:04:00Z">
                              <w:rPr>
                                <w:color w:val="000000" w:themeColor="text1"/>
                              </w:rPr>
                            </w:rPrChange>
                          </w:rPr>
                          <w:t xml:space="preserve">FGM is </w:t>
                        </w:r>
                        <w:r w:rsidRPr="0069219D">
                          <w:rPr>
                            <w:rFonts w:ascii="Arial" w:hAnsi="Arial" w:cs="Arial"/>
                            <w:b/>
                            <w:color w:val="000000" w:themeColor="text1"/>
                            <w:sz w:val="24"/>
                            <w:szCs w:val="24"/>
                            <w:rPrChange w:id="331" w:author="Mcdougle, Leigh" w:date="2021-05-13T09:04:00Z">
                              <w:rPr>
                                <w:b/>
                                <w:color w:val="000000" w:themeColor="text1"/>
                              </w:rPr>
                            </w:rPrChange>
                          </w:rPr>
                          <w:t>always</w:t>
                        </w:r>
                        <w:r w:rsidRPr="0069219D">
                          <w:rPr>
                            <w:rFonts w:ascii="Arial" w:hAnsi="Arial" w:cs="Arial"/>
                            <w:color w:val="000000" w:themeColor="text1"/>
                            <w:sz w:val="24"/>
                            <w:szCs w:val="24"/>
                            <w:rPrChange w:id="332" w:author="Mcdougle, Leigh" w:date="2021-05-13T09:04:00Z">
                              <w:rPr>
                                <w:color w:val="000000" w:themeColor="text1"/>
                              </w:rPr>
                            </w:rPrChange>
                          </w:rPr>
                          <w:t xml:space="preserve"> child abuse and should be dealt with under Section 47 of the Children’s Act, under local safeguarding procedures.                                                                                                                                                 </w:t>
                        </w:r>
                      </w:p>
                    </w:txbxContent>
                  </v:textbox>
                </v:roundrect>
                <v:roundrect id="Rounded Rectangle 197" o:spid="_x0000_s1029" style="position:absolute;left:-2321;top:85592;width:42644;height:20861;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" fillcolor="window" strokecolor="#f93" strokeweight="4.5pt">
                  <v:textbox>
                    <w:txbxContent>
                      <w:p w14:paraId="4D3E4829" w14:textId="77777777" w:rsidR="00EC1FE5" w:rsidRPr="00EA2532" w:rsidRDefault="00EC1FE5" w:rsidP="00E069BE">
                        <w:pPr>
                          <w:contextualSpacing/>
                          <w:rPr>
                            <w:rFonts w:ascii="Arial" w:hAnsi="Arial" w:cs="Arial"/>
                            <w:b/>
                            <w:color w:val="FF6600"/>
                            <w:sz w:val="24"/>
                            <w:szCs w:val="24"/>
                            <w:rPrChange w:id="333" w:author="Mcdougle, Leigh" w:date="2021-05-12T16:08:00Z">
                              <w:rPr>
                                <w:b/>
                                <w:color w:val="FF6600"/>
                                <w:sz w:val="24"/>
                                <w:szCs w:val="24"/>
                              </w:rPr>
                            </w:rPrChange>
                          </w:rPr>
                        </w:pPr>
                        <w:r w:rsidRPr="00EA2532">
                          <w:rPr>
                            <w:rFonts w:ascii="Arial" w:hAnsi="Arial" w:cs="Arial"/>
                            <w:b/>
                            <w:color w:val="FF6600"/>
                            <w:sz w:val="24"/>
                            <w:szCs w:val="24"/>
                            <w:rPrChange w:id="334" w:author="Mcdougle, Leigh" w:date="2021-05-12T16:08:00Z">
                              <w:rPr>
                                <w:b/>
                                <w:color w:val="FF6600"/>
                                <w:sz w:val="24"/>
                                <w:szCs w:val="24"/>
                              </w:rPr>
                            </w:rPrChange>
                          </w:rPr>
                          <w:t>Information Sharing:</w:t>
                        </w:r>
                      </w:p>
                      <w:p w14:paraId="69632C20" w14:textId="77777777" w:rsidR="00EC1FE5" w:rsidRPr="00EA2532" w:rsidRDefault="00EC1FE5" w:rsidP="00DA58B5">
                        <w:pPr>
                          <w:spacing w:after="0" w:line="240" w:lineRule="auto"/>
                          <w:rPr>
                            <w:rFonts w:ascii="Arial" w:hAnsi="Arial" w:cs="Arial"/>
                            <w:color w:val="000000" w:themeColor="text1"/>
                            <w:sz w:val="24"/>
                            <w:szCs w:val="24"/>
                            <w:rPrChange w:id="335" w:author="Mcdougle, Leigh" w:date="2021-05-12T16:08:00Z">
                              <w:rPr>
                                <w:color w:val="000000" w:themeColor="text1"/>
                              </w:rPr>
                            </w:rPrChange>
                          </w:rPr>
                        </w:pPr>
                        <w:r w:rsidRPr="00EA2532">
                          <w:rPr>
                            <w:rFonts w:ascii="Arial" w:hAnsi="Arial" w:cs="Arial"/>
                            <w:color w:val="000000" w:themeColor="text1"/>
                            <w:sz w:val="24"/>
                            <w:szCs w:val="24"/>
                            <w:rPrChange w:id="336" w:author="Mcdougle, Leigh" w:date="2021-05-12T16:08:00Z">
                              <w:rPr>
                                <w:color w:val="000000" w:themeColor="text1"/>
                              </w:rPr>
                            </w:rPrChange>
                          </w:rPr>
                          <w:t>All services have a duty to act to identify potential risk of FGM and share information where appropriate.</w:t>
                        </w:r>
                      </w:p>
                      <w:p w14:paraId="1CA0C2A9" w14:textId="60C10288" w:rsidR="00EC1FE5" w:rsidRPr="00EA2532" w:rsidDel="001C524B" w:rsidRDefault="00EC1FE5" w:rsidP="00DA58B5">
                        <w:pPr>
                          <w:spacing w:after="0" w:line="240" w:lineRule="auto"/>
                          <w:rPr>
                            <w:del w:id="337" w:author="Mcdougle, Leigh" w:date="2021-05-12T16:26:00Z"/>
                            <w:rFonts w:ascii="Arial" w:hAnsi="Arial" w:cs="Arial"/>
                            <w:color w:val="000000" w:themeColor="text1"/>
                            <w:sz w:val="24"/>
                            <w:szCs w:val="24"/>
                            <w:rPrChange w:id="338" w:author="Mcdougle, Leigh" w:date="2021-05-12T16:08:00Z">
                              <w:rPr>
                                <w:del w:id="339" w:author="Mcdougle, Leigh" w:date="2021-05-12T16:26:00Z"/>
                                <w:color w:val="000000" w:themeColor="text1"/>
                              </w:rPr>
                            </w:rPrChange>
                          </w:rPr>
                        </w:pPr>
                        <w:r w:rsidRPr="00EA2532">
                          <w:rPr>
                            <w:rFonts w:ascii="Arial" w:hAnsi="Arial" w:cs="Arial"/>
                            <w:color w:val="000000" w:themeColor="text1"/>
                            <w:sz w:val="24"/>
                            <w:szCs w:val="24"/>
                            <w:rPrChange w:id="340" w:author="Mcdougle, Leigh" w:date="2021-05-12T16:08:00Z">
                              <w:rPr>
                                <w:color w:val="000000" w:themeColor="text1"/>
                              </w:rPr>
                            </w:rPrChange>
                          </w:rPr>
                          <w:t>Schools may be invited to attend multi-agency strategy meeting where they have a female pupil on roll with a familial risk of FGM.</w:t>
                        </w:r>
                      </w:p>
                      <w:p w14:paraId="6B296D7D" w14:textId="77777777" w:rsidR="0092638D" w:rsidRDefault="001C524B" w:rsidP="00DA58B5">
                        <w:pPr>
                          <w:spacing w:after="0" w:line="240" w:lineRule="auto"/>
                          <w:rPr>
                            <w:ins w:id="341" w:author="Mcdougle, Leigh" w:date="2021-05-13T08:43:00Z"/>
                            <w:rFonts w:ascii="Arial" w:hAnsi="Arial" w:cs="Arial"/>
                            <w:b/>
                            <w:color w:val="000000" w:themeColor="text1"/>
                            <w:sz w:val="24"/>
                            <w:szCs w:val="24"/>
                          </w:rPr>
                        </w:pPr>
                        <w:ins w:id="342" w:author="Mcdougle, Leigh" w:date="2021-05-12T16:26:00Z">
                          <w:r>
                            <w:rPr>
                              <w:rFonts w:ascii="Arial" w:hAnsi="Arial" w:cs="Arial"/>
                              <w:b/>
                              <w:color w:val="000000" w:themeColor="text1"/>
                              <w:sz w:val="24"/>
                              <w:szCs w:val="24"/>
                            </w:rPr>
                            <w:t xml:space="preserve"> </w:t>
                          </w:r>
                        </w:ins>
                      </w:p>
                      <w:p w14:paraId="5E588A9C" w14:textId="6C8B9629" w:rsidR="00EC1FE5" w:rsidRPr="002442BC" w:rsidRDefault="00DB5EC3" w:rsidP="00DB5EC3">
                        <w:pPr>
                          <w:spacing w:after="0" w:line="240" w:lineRule="auto"/>
                          <w:rPr>
                            <w:rFonts w:ascii="Arial" w:hAnsi="Arial" w:cs="Arial"/>
                            <w:b/>
                            <w:color w:val="000000" w:themeColor="text1"/>
                            <w:sz w:val="24"/>
                            <w:szCs w:val="24"/>
                            <w:rPrChange w:id="343" w:author="Mcdougle, Leigh" w:date="2021-05-12T16:09:00Z">
                              <w:rPr>
                                <w:b/>
                                <w:color w:val="000000" w:themeColor="text1"/>
                                <w:sz w:val="20"/>
                                <w:szCs w:val="20"/>
                              </w:rPr>
                            </w:rPrChange>
                          </w:rPr>
                        </w:pPr>
                        <w:ins w:id="344" w:author="Mcdougle, Leigh" w:date="2021-06-14T09:22:00Z">
                          <w:r w:rsidRPr="00DB5EC3">
                            <w:rPr>
                              <w:rFonts w:ascii="Arial" w:hAnsi="Arial" w:cs="Arial"/>
                              <w:b/>
                              <w:bCs/>
                              <w:color w:val="000000"/>
                              <w:sz w:val="24"/>
                              <w:szCs w:val="24"/>
                              <w:rPrChange w:id="345" w:author="Mcdougle, Leigh" w:date="2021-06-14T09:23:00Z">
                                <w:rPr>
                                  <w:rFonts w:ascii="Arial" w:hAnsi="Arial" w:cs="Arial"/>
                                  <w:color w:val="000000"/>
                                  <w:sz w:val="24"/>
                                  <w:szCs w:val="24"/>
                                </w:rPr>
                              </w:rPrChange>
                            </w:rPr>
                            <w:t>Health will share information with schools where a child is identified to be at risk of FGM</w:t>
                          </w:r>
                          <w:r>
                            <w:rPr>
                              <w:rFonts w:ascii="Arial" w:hAnsi="Arial" w:cs="Arial"/>
                              <w:color w:val="000000"/>
                              <w:sz w:val="24"/>
                              <w:szCs w:val="24"/>
                            </w:rPr>
                            <w:t xml:space="preserve">. </w:t>
                          </w:r>
                        </w:ins>
                        <w:ins w:id="346" w:author="Mcdougle, Leigh" w:date="2021-06-14T09:23:00Z">
                          <w:r>
                            <w:rPr>
                              <w:rFonts w:ascii="Arial" w:hAnsi="Arial" w:cs="Arial"/>
                              <w:color w:val="000000"/>
                              <w:sz w:val="24"/>
                              <w:szCs w:val="24"/>
                            </w:rPr>
                            <w:t>Schools</w:t>
                          </w:r>
                        </w:ins>
                        <w:ins w:id="347" w:author="Mcdougle, Leigh" w:date="2021-06-14T09:22:00Z">
                          <w:r>
                            <w:rPr>
                              <w:rFonts w:ascii="Arial" w:hAnsi="Arial" w:cs="Arial"/>
                              <w:color w:val="000000"/>
                              <w:sz w:val="24"/>
                              <w:szCs w:val="24"/>
                            </w:rPr>
                            <w:t xml:space="preserve"> do not need to act on this unless they have new concerns re</w:t>
                          </w:r>
                        </w:ins>
                        <w:ins w:id="348" w:author="Mcdougle, Leigh" w:date="2021-06-14T09:23:00Z">
                          <w:r>
                            <w:rPr>
                              <w:rFonts w:ascii="Arial" w:hAnsi="Arial" w:cs="Arial"/>
                              <w:color w:val="000000"/>
                              <w:sz w:val="24"/>
                              <w:szCs w:val="24"/>
                            </w:rPr>
                            <w:t>:</w:t>
                          </w:r>
                        </w:ins>
                        <w:ins w:id="349" w:author="Mcdougle, Leigh" w:date="2021-06-14T09:22:00Z">
                          <w:r>
                            <w:rPr>
                              <w:rFonts w:ascii="Arial" w:hAnsi="Arial" w:cs="Arial"/>
                              <w:color w:val="000000"/>
                              <w:sz w:val="24"/>
                              <w:szCs w:val="24"/>
                            </w:rPr>
                            <w:t xml:space="preserve"> FGM</w:t>
                          </w:r>
                        </w:ins>
                        <w:ins w:id="350" w:author="Mcdougle, Leigh" w:date="2021-06-14T09:23:00Z">
                          <w:r>
                            <w:rPr>
                              <w:rFonts w:ascii="Arial" w:hAnsi="Arial" w:cs="Arial"/>
                              <w:color w:val="000000"/>
                              <w:sz w:val="24"/>
                              <w:szCs w:val="24"/>
                            </w:rPr>
                            <w:t>. Note that parents may not be aware of this information sharing process.</w:t>
                          </w:r>
                        </w:ins>
                        <w:del w:id="351" w:author="Mcdougle, Leigh" w:date="2021-06-14T09:22:00Z">
                          <w:r w:rsidR="00EC1FE5" w:rsidRPr="002442BC" w:rsidDel="00DB5EC3">
                            <w:rPr>
                              <w:rFonts w:ascii="Arial" w:hAnsi="Arial" w:cs="Arial"/>
                              <w:b/>
                              <w:color w:val="000000" w:themeColor="text1"/>
                              <w:sz w:val="24"/>
                              <w:szCs w:val="24"/>
                              <w:rPrChange w:id="352" w:author="Mcdougle, Leigh" w:date="2021-05-12T16:09:00Z">
                                <w:rPr>
                                  <w:b/>
                                  <w:color w:val="000000" w:themeColor="text1"/>
                                  <w:sz w:val="20"/>
                                  <w:szCs w:val="20"/>
                                </w:rPr>
                              </w:rPrChange>
                            </w:rPr>
                            <w:delText xml:space="preserve">School nursing service will inform schools of any female pupil at point of entry/transfer who has </w:delText>
                          </w:r>
                        </w:del>
                        <w:del w:id="353" w:author="Mcdougle, Leigh" w:date="2021-05-12T16:25:00Z">
                          <w:r w:rsidR="00EC1FE5" w:rsidRPr="002442BC" w:rsidDel="001C524B">
                            <w:rPr>
                              <w:rFonts w:ascii="Arial" w:hAnsi="Arial" w:cs="Arial"/>
                              <w:b/>
                              <w:color w:val="000000" w:themeColor="text1"/>
                              <w:sz w:val="24"/>
                              <w:szCs w:val="24"/>
                              <w:rPrChange w:id="354" w:author="Mcdougle, Leigh" w:date="2021-05-12T16:09:00Z">
                                <w:rPr>
                                  <w:b/>
                                  <w:color w:val="000000" w:themeColor="text1"/>
                                  <w:sz w:val="20"/>
                                  <w:szCs w:val="20"/>
                                </w:rPr>
                              </w:rPrChange>
                            </w:rPr>
                            <w:delText xml:space="preserve">an </w:delText>
                          </w:r>
                        </w:del>
                        <w:del w:id="355" w:author="Mcdougle, Leigh" w:date="2021-06-14T09:22:00Z">
                          <w:r w:rsidR="00EC1FE5" w:rsidRPr="002442BC" w:rsidDel="00DB5EC3">
                            <w:rPr>
                              <w:rFonts w:ascii="Arial" w:hAnsi="Arial" w:cs="Arial"/>
                              <w:b/>
                              <w:color w:val="000000" w:themeColor="text1"/>
                              <w:sz w:val="24"/>
                              <w:szCs w:val="24"/>
                              <w:rPrChange w:id="356" w:author="Mcdougle, Leigh" w:date="2021-05-12T16:09:00Z">
                                <w:rPr>
                                  <w:b/>
                                  <w:color w:val="000000" w:themeColor="text1"/>
                                  <w:sz w:val="20"/>
                                  <w:szCs w:val="20"/>
                                </w:rPr>
                              </w:rPrChange>
                            </w:rPr>
                            <w:delText xml:space="preserve">FGM risk indicator (Red Flag) on their health records. </w:delText>
                          </w:r>
                        </w:del>
                      </w:p>
                    </w:txbxContent>
                  </v:textbox>
                </v:roundrect>
                <v:roundrect id="Rounded Rectangle 198" o:spid="_x0000_s1030" style="position:absolute;left:-2596;top:53552;width:42645;height:31260;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" fillcolor="window" strokecolor="#fb8005" strokeweight="4.5pt">
                  <v:textbox>
                    <w:txbxContent>
                      <w:p w14:paraId="419924C0" w14:textId="018792B7" w:rsidR="00EC1FE5" w:rsidRPr="00EA2532" w:rsidRDefault="009745B5" w:rsidP="00E069BE">
                        <w:pPr>
                          <w:rPr>
                            <w:rFonts w:ascii="Arial" w:hAnsi="Arial" w:cs="Arial"/>
                            <w:b/>
                            <w:color w:val="FB8005"/>
                            <w:sz w:val="24"/>
                            <w:szCs w:val="24"/>
                            <w:rPrChange w:id="357" w:author="Mcdougle, Leigh" w:date="2021-05-12T16:08:00Z">
                              <w:rPr>
                                <w:b/>
                                <w:color w:val="FB8005"/>
                                <w:sz w:val="24"/>
                                <w:szCs w:val="24"/>
                              </w:rPr>
                            </w:rPrChange>
                          </w:rPr>
                        </w:pPr>
                        <w:r>
                          <w:rPr>
                            <w:rFonts w:ascii="Arial" w:hAnsi="Arial" w:cs="Arial"/>
                            <w:b/>
                            <w:color w:val="FB8005"/>
                            <w:sz w:val="24"/>
                            <w:szCs w:val="24"/>
                          </w:rPr>
                          <w:t>Potential Risk Factors</w:t>
                        </w:r>
                        <w:r w:rsidR="00CC4922">
                          <w:rPr>
                            <w:rFonts w:ascii="Arial" w:hAnsi="Arial" w:cs="Arial"/>
                            <w:b/>
                            <w:color w:val="FB8005"/>
                            <w:sz w:val="24"/>
                            <w:szCs w:val="24"/>
                          </w:rPr>
                          <w:t xml:space="preserve"> and Indicators</w:t>
                        </w:r>
                        <w:r w:rsidR="00EC1FE5" w:rsidRPr="00EA2532">
                          <w:rPr>
                            <w:rFonts w:ascii="Arial" w:hAnsi="Arial" w:cs="Arial"/>
                            <w:b/>
                            <w:color w:val="FB8005"/>
                            <w:sz w:val="24"/>
                            <w:szCs w:val="24"/>
                            <w:rPrChange w:id="358" w:author="Mcdougle, Leigh" w:date="2021-05-12T16:08:00Z">
                              <w:rPr>
                                <w:b/>
                                <w:color w:val="FB8005"/>
                                <w:sz w:val="24"/>
                                <w:szCs w:val="24"/>
                              </w:rPr>
                            </w:rPrChange>
                          </w:rPr>
                          <w:t>:</w:t>
                        </w:r>
                      </w:p>
                      <w:p w14:paraId="1322CAE3" w14:textId="4A61AF5A" w:rsidR="000F0470" w:rsidRDefault="000F0470" w:rsidP="007020B3">
                        <w:pPr>
                          <w:spacing w:after="0" w:line="240" w:lineRule="auto"/>
                          <w:rPr>
                            <w:rFonts w:ascii="Arial" w:hAnsi="Arial" w:cs="Arial"/>
                            <w:color w:val="000000" w:themeColor="text1"/>
                            <w:sz w:val="24"/>
                            <w:szCs w:val="24"/>
                          </w:rPr>
                        </w:pPr>
                        <w:r w:rsidRPr="007020B3">
                          <w:rPr>
                            <w:rFonts w:ascii="Arial" w:hAnsi="Arial" w:cs="Arial"/>
                            <w:color w:val="000000"/>
                            <w:sz w:val="23"/>
                            <w:szCs w:val="23"/>
                          </w:rPr>
                          <w:t xml:space="preserve">There are </w:t>
                        </w:r>
                        <w:proofErr w:type="gramStart"/>
                        <w:r w:rsidRPr="007020B3">
                          <w:rPr>
                            <w:rFonts w:ascii="Arial" w:hAnsi="Arial" w:cs="Arial"/>
                            <w:color w:val="000000"/>
                            <w:sz w:val="23"/>
                            <w:szCs w:val="23"/>
                          </w:rPr>
                          <w:t>a number of</w:t>
                        </w:r>
                        <w:proofErr w:type="gramEnd"/>
                        <w:r w:rsidRPr="007020B3">
                          <w:rPr>
                            <w:rFonts w:ascii="Arial" w:hAnsi="Arial" w:cs="Arial"/>
                            <w:color w:val="000000"/>
                            <w:sz w:val="23"/>
                            <w:szCs w:val="23"/>
                          </w:rPr>
                          <w:t xml:space="preserve"> risk factors and indicators that FGM may have taken place or is about to take place. For example, possible risk factors could be that it is known that female family members have undergone the </w:t>
                        </w:r>
                        <w:r w:rsidR="007020B3" w:rsidRPr="007020B3">
                          <w:rPr>
                            <w:rFonts w:ascii="Arial" w:hAnsi="Arial" w:cs="Arial"/>
                            <w:color w:val="000000"/>
                            <w:sz w:val="23"/>
                            <w:szCs w:val="23"/>
                          </w:rPr>
                          <w:t xml:space="preserve">procedure. Indicators that FGM may have taken place could be changes in the girl’s behaviour. </w:t>
                        </w:r>
                        <w:r w:rsidR="007020B3">
                          <w:rPr>
                            <w:rFonts w:ascii="Arial" w:hAnsi="Arial" w:cs="Arial"/>
                            <w:color w:val="000000"/>
                            <w:sz w:val="23"/>
                            <w:szCs w:val="23"/>
                          </w:rPr>
                          <w:t>Given the complex nature of FGM, p</w:t>
                        </w:r>
                        <w:r w:rsidR="007020B3" w:rsidRPr="007020B3">
                          <w:rPr>
                            <w:rFonts w:ascii="Arial" w:hAnsi="Arial" w:cs="Arial"/>
                            <w:color w:val="000000"/>
                            <w:sz w:val="23"/>
                            <w:szCs w:val="23"/>
                          </w:rPr>
                          <w:t xml:space="preserve">lease read </w:t>
                        </w:r>
                        <w:ins w:id="359" w:author="Mcdougle, Leigh" w:date="2021-05-13T08:59:00Z">
                          <w:r w:rsidR="007020B3" w:rsidRPr="007020B3">
                            <w:rPr>
                              <w:rFonts w:ascii="Arial" w:hAnsi="Arial" w:cs="Arial"/>
                              <w:color w:val="000000" w:themeColor="text1"/>
                              <w:sz w:val="24"/>
                              <w:szCs w:val="24"/>
                            </w:rPr>
                            <w:fldChar w:fldCharType="begin"/>
                          </w:r>
                          <w:r w:rsidR="007020B3" w:rsidRPr="007020B3">
                            <w:rPr>
                              <w:rFonts w:ascii="Arial" w:hAnsi="Arial" w:cs="Arial"/>
                              <w:color w:val="000000" w:themeColor="text1"/>
                              <w:sz w:val="24"/>
                              <w:szCs w:val="24"/>
                            </w:rPr>
                            <w:instrText xml:space="preserve"> HYPERLINK "https://www.gov.uk/government/publications/multi-agency-statutory-guidance-on-female-genital-mutilation" </w:instrText>
                          </w:r>
                          <w:r w:rsidR="007020B3" w:rsidRPr="007020B3">
                            <w:rPr>
                              <w:rFonts w:ascii="Arial" w:hAnsi="Arial" w:cs="Arial"/>
                              <w:color w:val="000000" w:themeColor="text1"/>
                              <w:sz w:val="24"/>
                              <w:szCs w:val="24"/>
                            </w:rPr>
                            <w:fldChar w:fldCharType="separate"/>
                          </w:r>
                          <w:r w:rsidR="007020B3" w:rsidRPr="007020B3">
                            <w:rPr>
                              <w:rStyle w:val="Hyperlink"/>
                              <w:rFonts w:ascii="Arial" w:hAnsi="Arial" w:cs="Arial"/>
                              <w:sz w:val="24"/>
                              <w:szCs w:val="24"/>
                            </w:rPr>
                            <w:t>Multi-agency statutory guidance on female genital mutilation (Jul 2020)</w:t>
                          </w:r>
                          <w:r w:rsidR="007020B3" w:rsidRPr="007020B3">
                            <w:rPr>
                              <w:rFonts w:ascii="Arial" w:hAnsi="Arial" w:cs="Arial"/>
                              <w:color w:val="000000" w:themeColor="text1"/>
                              <w:sz w:val="24"/>
                              <w:szCs w:val="24"/>
                            </w:rPr>
                            <w:fldChar w:fldCharType="end"/>
                          </w:r>
                        </w:ins>
                        <w:r w:rsidR="007020B3" w:rsidRPr="007020B3">
                          <w:rPr>
                            <w:rFonts w:ascii="Arial" w:hAnsi="Arial" w:cs="Arial"/>
                            <w:color w:val="000000" w:themeColor="text1"/>
                            <w:sz w:val="24"/>
                            <w:szCs w:val="24"/>
                          </w:rPr>
                          <w:t xml:space="preserve"> for more detail</w:t>
                        </w:r>
                        <w:r w:rsidR="007020B3">
                          <w:rPr>
                            <w:rFonts w:ascii="Arial" w:hAnsi="Arial" w:cs="Arial"/>
                            <w:color w:val="000000" w:themeColor="text1"/>
                            <w:sz w:val="24"/>
                            <w:szCs w:val="24"/>
                          </w:rPr>
                          <w:t xml:space="preserve"> </w:t>
                        </w:r>
                        <w:r w:rsidR="007020B3" w:rsidRPr="007020B3">
                          <w:rPr>
                            <w:rFonts w:ascii="Arial" w:hAnsi="Arial" w:cs="Arial"/>
                            <w:color w:val="000000" w:themeColor="text1"/>
                            <w:sz w:val="24"/>
                            <w:szCs w:val="24"/>
                          </w:rPr>
                          <w:t xml:space="preserve">and context around </w:t>
                        </w:r>
                        <w:r w:rsidR="007020B3">
                          <w:rPr>
                            <w:rFonts w:ascii="Arial" w:hAnsi="Arial" w:cs="Arial"/>
                            <w:color w:val="000000" w:themeColor="text1"/>
                            <w:sz w:val="24"/>
                            <w:szCs w:val="24"/>
                          </w:rPr>
                          <w:t>identifying girls at risk of FGM or having had the procedure.</w:t>
                        </w:r>
                      </w:p>
                      <w:p w14:paraId="2090E724" w14:textId="77777777" w:rsidR="007020B3" w:rsidRPr="007020B3" w:rsidRDefault="007020B3" w:rsidP="007020B3">
                        <w:pPr>
                          <w:spacing w:after="0" w:line="240" w:lineRule="auto"/>
                          <w:rPr>
                            <w:rFonts w:ascii="Arial" w:hAnsi="Arial" w:cs="Arial"/>
                            <w:color w:val="000000" w:themeColor="text1"/>
                            <w:sz w:val="24"/>
                            <w:szCs w:val="24"/>
                          </w:rPr>
                        </w:pPr>
                      </w:p>
                      <w:p w14:paraId="77FEAF6C" w14:textId="197AB29C" w:rsidR="00E069BE" w:rsidRPr="000F0470" w:rsidRDefault="000F0470" w:rsidP="000F0470">
                        <w:pPr>
                          <w:autoSpaceDE w:val="0"/>
                          <w:autoSpaceDN w:val="0"/>
                          <w:adjustRightInd w:val="0"/>
                          <w:spacing w:after="275" w:line="240" w:lineRule="auto"/>
                          <w:rPr>
                            <w:rFonts w:ascii="Arial" w:hAnsi="Arial" w:cs="Arial"/>
                            <w:color w:val="000000"/>
                            <w:sz w:val="23"/>
                            <w:szCs w:val="23"/>
                          </w:rPr>
                        </w:pPr>
                        <w:r>
                          <w:rPr>
                            <w:rFonts w:ascii="Arial" w:hAnsi="Arial" w:cs="Arial"/>
                            <w:color w:val="000000"/>
                            <w:sz w:val="23"/>
                            <w:szCs w:val="23"/>
                          </w:rPr>
                          <w:t xml:space="preserve"> Staff should approach the issue with sensitivity and compassion. While FGM is more prevalent </w:t>
                        </w:r>
                        <w:proofErr w:type="gramStart"/>
                        <w:r>
                          <w:rPr>
                            <w:rFonts w:ascii="Arial" w:hAnsi="Arial" w:cs="Arial"/>
                            <w:color w:val="000000"/>
                            <w:sz w:val="23"/>
                            <w:szCs w:val="23"/>
                          </w:rPr>
                          <w:t>in particular countries</w:t>
                        </w:r>
                        <w:proofErr w:type="gramEnd"/>
                        <w:r>
                          <w:rPr>
                            <w:rFonts w:ascii="Arial" w:hAnsi="Arial" w:cs="Arial"/>
                            <w:color w:val="000000"/>
                            <w:sz w:val="23"/>
                            <w:szCs w:val="23"/>
                          </w:rPr>
                          <w:t xml:space="preserve"> (see figure 1), p</w:t>
                        </w:r>
                        <w:r w:rsidRPr="00E069BE">
                          <w:rPr>
                            <w:rFonts w:ascii="Arial" w:hAnsi="Arial" w:cs="Arial"/>
                            <w:color w:val="000000"/>
                            <w:sz w:val="23"/>
                            <w:szCs w:val="23"/>
                          </w:rPr>
                          <w:t>rofessionals should not assume that all women and girls from a particular community are supportive of, or at risk of FGM.</w:t>
                        </w:r>
                      </w:p>
                      <w:p w14:paraId="4FF27C3B" w14:textId="14E14E83" w:rsidR="00EC1FE5" w:rsidRPr="00EA2532" w:rsidRDefault="00EC1FE5" w:rsidP="000F0470">
                        <w:pPr>
                          <w:pStyle w:val="ListParagraph"/>
                          <w:spacing w:after="0" w:line="240" w:lineRule="auto"/>
                          <w:ind w:left="357"/>
                          <w:rPr>
                            <w:rFonts w:ascii="Arial" w:hAnsi="Arial" w:cs="Arial"/>
                            <w:color w:val="000000" w:themeColor="text1"/>
                            <w:sz w:val="24"/>
                            <w:szCs w:val="24"/>
                            <w:rPrChange w:id="360" w:author="Mcdougle, Leigh" w:date="2021-05-12T16:08:00Z">
                              <w:rPr>
                                <w:color w:val="000000" w:themeColor="text1"/>
                                <w:sz w:val="24"/>
                                <w:szCs w:val="24"/>
                              </w:rPr>
                            </w:rPrChange>
                          </w:rPr>
                        </w:pPr>
                      </w:p>
                    </w:txbxContent>
                  </v:textbox>
                </v:roundrect>
                <v:roundrect id="Rounded Rectangle 199" o:spid="_x0000_s1031" style="position:absolute;left:41640;top:1442;width:33850;height:81442;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" fillcolor="window" strokecolor="red" strokeweight="4.5pt">
                  <v:fill opacity="0"/>
                  <v:textbox>
                    <w:txbxContent>
                      <w:p w14:paraId="7ACBE57A" w14:textId="77777777" w:rsidR="00EC1FE5" w:rsidRPr="001C524B" w:rsidRDefault="00EC1FE5" w:rsidP="00DA58B5">
                        <w:pPr>
                          <w:spacing w:after="0" w:line="240" w:lineRule="auto"/>
                          <w:rPr>
                            <w:rFonts w:ascii="Arial" w:hAnsi="Arial" w:cs="Arial"/>
                            <w:b/>
                            <w:color w:val="FF0000"/>
                            <w:sz w:val="24"/>
                            <w:szCs w:val="24"/>
                            <w:rPrChange w:id="361" w:author="Mcdougle, Leigh" w:date="2021-05-12T16:28:00Z">
                              <w:rPr>
                                <w:b/>
                                <w:color w:val="FF0000"/>
                                <w:sz w:val="28"/>
                                <w:szCs w:val="28"/>
                              </w:rPr>
                            </w:rPrChange>
                          </w:rPr>
                        </w:pPr>
                        <w:r w:rsidRPr="001C524B">
                          <w:rPr>
                            <w:rFonts w:ascii="Arial" w:hAnsi="Arial" w:cs="Arial"/>
                            <w:b/>
                            <w:color w:val="FF0000"/>
                            <w:sz w:val="24"/>
                            <w:szCs w:val="24"/>
                            <w:rPrChange w:id="362" w:author="Mcdougle, Leigh" w:date="2021-05-12T16:28:00Z">
                              <w:rPr>
                                <w:b/>
                                <w:color w:val="FF0000"/>
                                <w:sz w:val="28"/>
                                <w:szCs w:val="28"/>
                              </w:rPr>
                            </w:rPrChange>
                          </w:rPr>
                          <w:t>FGM Mandatory Reporting Duty for Regulated Professionals (October 2015):</w:t>
                        </w:r>
                      </w:p>
                      <w:p w14:paraId="7B2F6716" w14:textId="77777777" w:rsidR="00EC1FE5" w:rsidRPr="001C524B" w:rsidRDefault="00EC1FE5" w:rsidP="00DA58B5">
                        <w:pPr>
                          <w:spacing w:after="0" w:line="240" w:lineRule="auto"/>
                          <w:rPr>
                            <w:rFonts w:ascii="Arial" w:hAnsi="Arial" w:cs="Arial"/>
                            <w:b/>
                            <w:color w:val="000000" w:themeColor="text1"/>
                            <w:sz w:val="24"/>
                            <w:szCs w:val="24"/>
                            <w:rPrChange w:id="363" w:author="Mcdougle, Leigh" w:date="2021-05-12T16:28:00Z">
                              <w:rPr>
                                <w:b/>
                                <w:color w:val="000000" w:themeColor="text1"/>
                                <w:sz w:val="24"/>
                                <w:szCs w:val="24"/>
                              </w:rPr>
                            </w:rPrChange>
                          </w:rPr>
                        </w:pPr>
                        <w:r w:rsidRPr="001C524B">
                          <w:rPr>
                            <w:rFonts w:ascii="Arial" w:hAnsi="Arial" w:cs="Arial"/>
                            <w:b/>
                            <w:color w:val="000000" w:themeColor="text1"/>
                            <w:sz w:val="24"/>
                            <w:szCs w:val="24"/>
                            <w:rPrChange w:id="364" w:author="Mcdougle, Leigh" w:date="2021-05-12T16:28:00Z">
                              <w:rPr>
                                <w:b/>
                                <w:color w:val="000000" w:themeColor="text1"/>
                                <w:sz w:val="24"/>
                                <w:szCs w:val="24"/>
                              </w:rPr>
                            </w:rPrChange>
                          </w:rPr>
                          <w:t>(Under Section 5B FGM Act 2003)</w:t>
                        </w:r>
                      </w:p>
                      <w:p w14:paraId="6492BB3D" w14:textId="77777777" w:rsidR="00EC1FE5" w:rsidRPr="001C524B" w:rsidRDefault="00EC1FE5" w:rsidP="00DA58B5">
                        <w:pPr>
                          <w:spacing w:after="0" w:line="240" w:lineRule="auto"/>
                          <w:rPr>
                            <w:rFonts w:ascii="Arial" w:hAnsi="Arial" w:cs="Arial"/>
                            <w:b/>
                            <w:color w:val="000000" w:themeColor="text1"/>
                            <w:sz w:val="24"/>
                            <w:szCs w:val="24"/>
                            <w:rPrChange w:id="365" w:author="Mcdougle, Leigh" w:date="2021-05-12T16:28:00Z">
                              <w:rPr>
                                <w:b/>
                                <w:color w:val="000000" w:themeColor="text1"/>
                                <w:sz w:val="24"/>
                                <w:szCs w:val="24"/>
                              </w:rPr>
                            </w:rPrChange>
                          </w:rPr>
                        </w:pPr>
                        <w:r w:rsidRPr="001C524B">
                          <w:rPr>
                            <w:rFonts w:ascii="Arial" w:hAnsi="Arial" w:cs="Arial"/>
                            <w:color w:val="000000" w:themeColor="text1"/>
                            <w:sz w:val="24"/>
                            <w:szCs w:val="24"/>
                            <w:rPrChange w:id="366" w:author="Mcdougle, Leigh" w:date="2021-05-12T16:28:00Z">
                              <w:rPr>
                                <w:color w:val="000000" w:themeColor="text1"/>
                                <w:sz w:val="24"/>
                                <w:szCs w:val="24"/>
                              </w:rPr>
                            </w:rPrChange>
                          </w:rPr>
                          <w:t xml:space="preserve">All </w:t>
                        </w:r>
                        <w:r w:rsidRPr="001C524B">
                          <w:rPr>
                            <w:rFonts w:ascii="Arial" w:hAnsi="Arial" w:cs="Arial"/>
                            <w:b/>
                            <w:color w:val="000000" w:themeColor="text1"/>
                            <w:sz w:val="24"/>
                            <w:szCs w:val="24"/>
                            <w:rPrChange w:id="367" w:author="Mcdougle, Leigh" w:date="2021-05-12T16:28:00Z">
                              <w:rPr>
                                <w:b/>
                                <w:color w:val="000000" w:themeColor="text1"/>
                                <w:sz w:val="24"/>
                                <w:szCs w:val="24"/>
                              </w:rPr>
                            </w:rPrChange>
                          </w:rPr>
                          <w:t xml:space="preserve">Regulated Professionals </w:t>
                        </w:r>
                        <w:r w:rsidRPr="001C524B">
                          <w:rPr>
                            <w:rFonts w:ascii="Arial" w:hAnsi="Arial" w:cs="Arial"/>
                            <w:color w:val="000000" w:themeColor="text1"/>
                            <w:sz w:val="24"/>
                            <w:szCs w:val="24"/>
                            <w:rPrChange w:id="368" w:author="Mcdougle, Leigh" w:date="2021-05-12T16:28:00Z">
                              <w:rPr>
                                <w:color w:val="000000" w:themeColor="text1"/>
                                <w:sz w:val="24"/>
                                <w:szCs w:val="24"/>
                              </w:rPr>
                            </w:rPrChange>
                          </w:rPr>
                          <w:t xml:space="preserve">must now report all </w:t>
                        </w:r>
                        <w:r w:rsidRPr="001C524B">
                          <w:rPr>
                            <w:rFonts w:ascii="Arial" w:hAnsi="Arial" w:cs="Arial"/>
                            <w:b/>
                            <w:color w:val="000000" w:themeColor="text1"/>
                            <w:sz w:val="24"/>
                            <w:szCs w:val="24"/>
                            <w:rPrChange w:id="369" w:author="Mcdougle, Leigh" w:date="2021-05-12T16:28:00Z">
                              <w:rPr>
                                <w:b/>
                                <w:color w:val="000000" w:themeColor="text1"/>
                                <w:sz w:val="24"/>
                                <w:szCs w:val="24"/>
                              </w:rPr>
                            </w:rPrChange>
                          </w:rPr>
                          <w:t>known cases</w:t>
                        </w:r>
                        <w:r w:rsidRPr="001C524B">
                          <w:rPr>
                            <w:rFonts w:ascii="Arial" w:hAnsi="Arial" w:cs="Arial"/>
                            <w:color w:val="000000" w:themeColor="text1"/>
                            <w:sz w:val="24"/>
                            <w:szCs w:val="24"/>
                            <w:rPrChange w:id="370" w:author="Mcdougle, Leigh" w:date="2021-05-12T16:28:00Z">
                              <w:rPr>
                                <w:color w:val="000000" w:themeColor="text1"/>
                                <w:sz w:val="24"/>
                                <w:szCs w:val="24"/>
                              </w:rPr>
                            </w:rPrChange>
                          </w:rPr>
                          <w:t xml:space="preserve"> of FGM in </w:t>
                        </w:r>
                        <w:r w:rsidRPr="001C524B">
                          <w:rPr>
                            <w:rFonts w:ascii="Arial" w:hAnsi="Arial" w:cs="Arial"/>
                            <w:b/>
                            <w:color w:val="000000" w:themeColor="text1"/>
                            <w:sz w:val="24"/>
                            <w:szCs w:val="24"/>
                            <w:rPrChange w:id="371" w:author="Mcdougle, Leigh" w:date="2021-05-12T16:28:00Z">
                              <w:rPr>
                                <w:b/>
                                <w:color w:val="000000" w:themeColor="text1"/>
                                <w:sz w:val="24"/>
                                <w:szCs w:val="24"/>
                              </w:rPr>
                            </w:rPrChange>
                          </w:rPr>
                          <w:t>under 18s</w:t>
                        </w:r>
                        <w:r w:rsidRPr="001C524B">
                          <w:rPr>
                            <w:rFonts w:ascii="Arial" w:hAnsi="Arial" w:cs="Arial"/>
                            <w:color w:val="000000" w:themeColor="text1"/>
                            <w:sz w:val="24"/>
                            <w:szCs w:val="24"/>
                            <w:rPrChange w:id="372" w:author="Mcdougle, Leigh" w:date="2021-05-12T16:28:00Z">
                              <w:rPr>
                                <w:color w:val="000000" w:themeColor="text1"/>
                                <w:sz w:val="24"/>
                                <w:szCs w:val="24"/>
                              </w:rPr>
                            </w:rPrChange>
                          </w:rPr>
                          <w:t xml:space="preserve"> to the police.  </w:t>
                        </w:r>
                        <w:r w:rsidRPr="001C524B">
                          <w:rPr>
                            <w:rFonts w:ascii="Arial" w:hAnsi="Arial" w:cs="Arial"/>
                            <w:b/>
                            <w:color w:val="000000" w:themeColor="text1"/>
                            <w:sz w:val="24"/>
                            <w:szCs w:val="24"/>
                            <w:rPrChange w:id="373" w:author="Mcdougle, Leigh" w:date="2021-05-12T16:28:00Z">
                              <w:rPr>
                                <w:b/>
                                <w:color w:val="000000" w:themeColor="text1"/>
                                <w:sz w:val="24"/>
                                <w:szCs w:val="24"/>
                              </w:rPr>
                            </w:rPrChange>
                          </w:rPr>
                          <w:t xml:space="preserve">Regulated professionals </w:t>
                        </w:r>
                        <w:r w:rsidRPr="001C524B">
                          <w:rPr>
                            <w:rFonts w:ascii="Arial" w:hAnsi="Arial" w:cs="Arial"/>
                            <w:color w:val="000000" w:themeColor="text1"/>
                            <w:sz w:val="24"/>
                            <w:szCs w:val="24"/>
                            <w:rPrChange w:id="374" w:author="Mcdougle, Leigh" w:date="2021-05-12T16:28:00Z">
                              <w:rPr>
                                <w:color w:val="000000" w:themeColor="text1"/>
                                <w:sz w:val="24"/>
                                <w:szCs w:val="24"/>
                              </w:rPr>
                            </w:rPrChange>
                          </w:rPr>
                          <w:t xml:space="preserve">include </w:t>
                        </w:r>
                        <w:r w:rsidRPr="001C524B">
                          <w:rPr>
                            <w:rFonts w:ascii="Arial" w:hAnsi="Arial" w:cs="Arial"/>
                            <w:b/>
                            <w:color w:val="000000" w:themeColor="text1"/>
                            <w:sz w:val="24"/>
                            <w:szCs w:val="24"/>
                            <w:u w:val="single"/>
                            <w:rPrChange w:id="375" w:author="Mcdougle, Leigh" w:date="2021-05-12T16:28:00Z">
                              <w:rPr>
                                <w:b/>
                                <w:color w:val="000000" w:themeColor="text1"/>
                                <w:sz w:val="24"/>
                                <w:szCs w:val="24"/>
                                <w:u w:val="single"/>
                              </w:rPr>
                            </w:rPrChange>
                          </w:rPr>
                          <w:t>teachers</w:t>
                        </w:r>
                        <w:r w:rsidRPr="001C524B">
                          <w:rPr>
                            <w:rFonts w:ascii="Arial" w:hAnsi="Arial" w:cs="Arial"/>
                            <w:b/>
                            <w:color w:val="000000" w:themeColor="text1"/>
                            <w:sz w:val="24"/>
                            <w:szCs w:val="24"/>
                            <w:rPrChange w:id="376" w:author="Mcdougle, Leigh" w:date="2021-05-12T16:28:00Z">
                              <w:rPr>
                                <w:b/>
                                <w:color w:val="000000" w:themeColor="text1"/>
                                <w:sz w:val="24"/>
                                <w:szCs w:val="24"/>
                              </w:rPr>
                            </w:rPrChange>
                          </w:rPr>
                          <w:t>*</w:t>
                        </w:r>
                      </w:p>
                      <w:p w14:paraId="6C2603ED" w14:textId="77777777" w:rsidR="00EC1FE5" w:rsidRPr="001C524B" w:rsidRDefault="00EC1FE5" w:rsidP="00DA58B5">
                        <w:pPr>
                          <w:spacing w:after="0" w:line="240" w:lineRule="auto"/>
                          <w:rPr>
                            <w:rFonts w:ascii="Arial" w:hAnsi="Arial" w:cs="Arial"/>
                            <w:color w:val="000000" w:themeColor="text1"/>
                            <w:sz w:val="24"/>
                            <w:szCs w:val="24"/>
                            <w:rPrChange w:id="377" w:author="Mcdougle, Leigh" w:date="2021-05-12T16:28:00Z">
                              <w:rPr>
                                <w:color w:val="000000" w:themeColor="text1"/>
                                <w:sz w:val="24"/>
                                <w:szCs w:val="24"/>
                              </w:rPr>
                            </w:rPrChange>
                          </w:rPr>
                        </w:pPr>
                        <w:r w:rsidRPr="001C524B">
                          <w:rPr>
                            <w:rFonts w:ascii="Arial" w:hAnsi="Arial" w:cs="Arial"/>
                            <w:b/>
                            <w:color w:val="000000" w:themeColor="text1"/>
                            <w:sz w:val="24"/>
                            <w:szCs w:val="24"/>
                            <w:rPrChange w:id="378" w:author="Mcdougle, Leigh" w:date="2021-05-12T16:28:00Z">
                              <w:rPr>
                                <w:b/>
                                <w:color w:val="000000" w:themeColor="text1"/>
                                <w:sz w:val="24"/>
                                <w:szCs w:val="24"/>
                              </w:rPr>
                            </w:rPrChange>
                          </w:rPr>
                          <w:t xml:space="preserve">Known cases </w:t>
                        </w:r>
                        <w:r w:rsidRPr="001C524B">
                          <w:rPr>
                            <w:rFonts w:ascii="Arial" w:hAnsi="Arial" w:cs="Arial"/>
                            <w:color w:val="000000" w:themeColor="text1"/>
                            <w:sz w:val="24"/>
                            <w:szCs w:val="24"/>
                            <w:rPrChange w:id="379" w:author="Mcdougle, Leigh" w:date="2021-05-12T16:28:00Z">
                              <w:rPr>
                                <w:color w:val="000000" w:themeColor="text1"/>
                                <w:sz w:val="24"/>
                                <w:szCs w:val="24"/>
                              </w:rPr>
                            </w:rPrChange>
                          </w:rPr>
                          <w:t>of FGM are:</w:t>
                        </w:r>
                      </w:p>
                      <w:p w14:paraId="0971831A" w14:textId="77777777" w:rsidR="00EC1FE5" w:rsidRPr="001C524B" w:rsidRDefault="00EC1FE5" w:rsidP="00DA58B5">
                        <w:pPr>
                          <w:pStyle w:val="ListParagraph"/>
                          <w:numPr>
                            <w:ilvl w:val="0"/>
                            <w:numId w:val="3"/>
                          </w:numPr>
                          <w:spacing w:after="0" w:line="240" w:lineRule="auto"/>
                          <w:rPr>
                            <w:rFonts w:ascii="Arial" w:hAnsi="Arial" w:cs="Arial"/>
                            <w:color w:val="000000" w:themeColor="text1"/>
                            <w:sz w:val="24"/>
                            <w:szCs w:val="24"/>
                            <w:rPrChange w:id="380" w:author="Mcdougle, Leigh" w:date="2021-05-12T16:28:00Z">
                              <w:rPr>
                                <w:color w:val="000000" w:themeColor="text1"/>
                                <w:sz w:val="24"/>
                                <w:szCs w:val="24"/>
                              </w:rPr>
                            </w:rPrChange>
                          </w:rPr>
                        </w:pPr>
                        <w:r w:rsidRPr="001C524B">
                          <w:rPr>
                            <w:rFonts w:ascii="Arial" w:hAnsi="Arial" w:cs="Arial"/>
                            <w:color w:val="000000" w:themeColor="text1"/>
                            <w:sz w:val="24"/>
                            <w:szCs w:val="24"/>
                            <w:rPrChange w:id="381" w:author="Mcdougle, Leigh" w:date="2021-05-12T16:28:00Z">
                              <w:rPr>
                                <w:color w:val="000000" w:themeColor="text1"/>
                                <w:sz w:val="24"/>
                                <w:szCs w:val="24"/>
                              </w:rPr>
                            </w:rPrChange>
                          </w:rPr>
                          <w:t xml:space="preserve">A disclosure </w:t>
                        </w:r>
                        <w:r w:rsidRPr="001C524B">
                          <w:rPr>
                            <w:rFonts w:ascii="Arial" w:hAnsi="Arial" w:cs="Arial"/>
                            <w:b/>
                            <w:color w:val="000000" w:themeColor="text1"/>
                            <w:sz w:val="24"/>
                            <w:szCs w:val="24"/>
                            <w:rPrChange w:id="382" w:author="Mcdougle, Leigh" w:date="2021-05-12T16:28:00Z">
                              <w:rPr>
                                <w:b/>
                                <w:color w:val="000000" w:themeColor="text1"/>
                                <w:sz w:val="24"/>
                                <w:szCs w:val="24"/>
                              </w:rPr>
                            </w:rPrChange>
                          </w:rPr>
                          <w:t>by the victim</w:t>
                        </w:r>
                        <w:r w:rsidRPr="001C524B">
                          <w:rPr>
                            <w:rFonts w:ascii="Arial" w:hAnsi="Arial" w:cs="Arial"/>
                            <w:color w:val="000000" w:themeColor="text1"/>
                            <w:sz w:val="24"/>
                            <w:szCs w:val="24"/>
                            <w:rPrChange w:id="383" w:author="Mcdougle, Leigh" w:date="2021-05-12T16:28:00Z">
                              <w:rPr>
                                <w:color w:val="000000" w:themeColor="text1"/>
                                <w:sz w:val="24"/>
                                <w:szCs w:val="24"/>
                              </w:rPr>
                            </w:rPrChange>
                          </w:rPr>
                          <w:t xml:space="preserve"> that FGM has been performed on her at any point</w:t>
                        </w:r>
                      </w:p>
                      <w:p w14:paraId="62BF346A" w14:textId="77777777" w:rsidR="00EC1FE5" w:rsidRPr="001C524B" w:rsidRDefault="00EC1FE5" w:rsidP="00DA58B5">
                        <w:pPr>
                          <w:pStyle w:val="ListParagraph"/>
                          <w:numPr>
                            <w:ilvl w:val="0"/>
                            <w:numId w:val="3"/>
                          </w:numPr>
                          <w:spacing w:after="0" w:line="240" w:lineRule="auto"/>
                          <w:rPr>
                            <w:rFonts w:ascii="Arial" w:hAnsi="Arial" w:cs="Arial"/>
                            <w:color w:val="000000" w:themeColor="text1"/>
                            <w:sz w:val="24"/>
                            <w:szCs w:val="24"/>
                            <w:rPrChange w:id="384" w:author="Mcdougle, Leigh" w:date="2021-05-12T16:28:00Z">
                              <w:rPr>
                                <w:color w:val="000000" w:themeColor="text1"/>
                                <w:sz w:val="24"/>
                                <w:szCs w:val="24"/>
                              </w:rPr>
                            </w:rPrChange>
                          </w:rPr>
                        </w:pPr>
                        <w:r w:rsidRPr="001C524B">
                          <w:rPr>
                            <w:rFonts w:ascii="Arial" w:hAnsi="Arial" w:cs="Arial"/>
                            <w:color w:val="000000" w:themeColor="text1"/>
                            <w:sz w:val="24"/>
                            <w:szCs w:val="24"/>
                            <w:rPrChange w:id="385" w:author="Mcdougle, Leigh" w:date="2021-05-12T16:28:00Z">
                              <w:rPr>
                                <w:color w:val="000000" w:themeColor="text1"/>
                                <w:sz w:val="24"/>
                                <w:szCs w:val="24"/>
                              </w:rPr>
                            </w:rPrChange>
                          </w:rPr>
                          <w:t>Visible signs that suggest that FGM has been performed on a girl</w:t>
                        </w:r>
                      </w:p>
                      <w:p w14:paraId="5C4ABAA5" w14:textId="77777777" w:rsidR="00EC1FE5" w:rsidRPr="001C524B" w:rsidRDefault="00EC1FE5" w:rsidP="00DA58B5">
                        <w:pPr>
                          <w:pStyle w:val="ListParagraph"/>
                          <w:spacing w:after="0" w:line="240" w:lineRule="auto"/>
                          <w:ind w:left="360"/>
                          <w:rPr>
                            <w:rFonts w:ascii="Arial" w:hAnsi="Arial" w:cs="Arial"/>
                            <w:color w:val="000000" w:themeColor="text1"/>
                            <w:sz w:val="24"/>
                            <w:szCs w:val="24"/>
                            <w:rPrChange w:id="386" w:author="Mcdougle, Leigh" w:date="2021-05-12T16:28:00Z">
                              <w:rPr>
                                <w:color w:val="000000" w:themeColor="text1"/>
                                <w:sz w:val="24"/>
                                <w:szCs w:val="24"/>
                              </w:rPr>
                            </w:rPrChange>
                          </w:rPr>
                        </w:pPr>
                      </w:p>
                      <w:p w14:paraId="39E73A9C" w14:textId="77777777" w:rsidR="00EC1FE5" w:rsidRPr="001C524B" w:rsidRDefault="00EC1FE5" w:rsidP="00DA58B5">
                        <w:pPr>
                          <w:spacing w:after="0" w:line="240" w:lineRule="auto"/>
                          <w:rPr>
                            <w:rFonts w:ascii="Arial" w:hAnsi="Arial" w:cs="Arial"/>
                            <w:b/>
                            <w:bCs/>
                            <w:color w:val="000000" w:themeColor="text1"/>
                            <w:sz w:val="24"/>
                            <w:szCs w:val="24"/>
                            <w:rPrChange w:id="387" w:author="Mcdougle, Leigh" w:date="2021-05-12T16:28:00Z">
                              <w:rPr>
                                <w:color w:val="000000" w:themeColor="text1"/>
                                <w:sz w:val="24"/>
                                <w:szCs w:val="24"/>
                              </w:rPr>
                            </w:rPrChange>
                          </w:rPr>
                        </w:pPr>
                        <w:r w:rsidRPr="001C524B">
                          <w:rPr>
                            <w:rFonts w:ascii="Arial" w:hAnsi="Arial" w:cs="Arial"/>
                            <w:b/>
                            <w:bCs/>
                            <w:color w:val="000000" w:themeColor="text1"/>
                            <w:sz w:val="24"/>
                            <w:szCs w:val="24"/>
                            <w:rPrChange w:id="388" w:author="Mcdougle, Leigh" w:date="2021-05-12T16:28:00Z">
                              <w:rPr>
                                <w:color w:val="000000" w:themeColor="text1"/>
                                <w:sz w:val="24"/>
                                <w:szCs w:val="24"/>
                              </w:rPr>
                            </w:rPrChange>
                          </w:rPr>
                          <w:t>Mandatory reporting:</w:t>
                        </w:r>
                      </w:p>
                      <w:p w14:paraId="76C0575F" w14:textId="34FAC0DC"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389" w:author="Mcdougle, Leigh" w:date="2021-05-12T16:28:00Z">
                              <w:rPr>
                                <w:color w:val="000000" w:themeColor="text1"/>
                                <w:sz w:val="24"/>
                                <w:szCs w:val="24"/>
                              </w:rPr>
                            </w:rPrChange>
                          </w:rPr>
                        </w:pPr>
                        <w:r w:rsidRPr="001C524B">
                          <w:rPr>
                            <w:rFonts w:ascii="Arial" w:hAnsi="Arial" w:cs="Arial"/>
                            <w:color w:val="000000" w:themeColor="text1"/>
                            <w:sz w:val="24"/>
                            <w:szCs w:val="24"/>
                            <w:rPrChange w:id="390" w:author="Mcdougle, Leigh" w:date="2021-05-12T16:28:00Z">
                              <w:rPr>
                                <w:color w:val="000000" w:themeColor="text1"/>
                                <w:sz w:val="24"/>
                                <w:szCs w:val="24"/>
                              </w:rPr>
                            </w:rPrChange>
                          </w:rPr>
                          <w:t>Must be reported to the</w:t>
                        </w:r>
                        <w:r w:rsidRPr="001C524B">
                          <w:rPr>
                            <w:rFonts w:ascii="Arial" w:hAnsi="Arial" w:cs="Arial"/>
                            <w:b/>
                            <w:color w:val="000000" w:themeColor="text1"/>
                            <w:sz w:val="24"/>
                            <w:szCs w:val="24"/>
                            <w:rPrChange w:id="391" w:author="Mcdougle, Leigh" w:date="2021-05-12T16:28:00Z">
                              <w:rPr>
                                <w:b/>
                                <w:color w:val="000000" w:themeColor="text1"/>
                                <w:sz w:val="24"/>
                                <w:szCs w:val="24"/>
                              </w:rPr>
                            </w:rPrChange>
                          </w:rPr>
                          <w:t xml:space="preserve"> Police </w:t>
                        </w:r>
                        <w:ins w:id="392" w:author="Mcdougle, Leigh" w:date="2021-05-13T11:34:00Z">
                          <w:r w:rsidR="000446E6" w:rsidRPr="000446E6">
                            <w:rPr>
                              <w:rFonts w:ascii="Arial" w:hAnsi="Arial" w:cs="Arial"/>
                              <w:bCs/>
                              <w:color w:val="000000" w:themeColor="text1"/>
                              <w:sz w:val="24"/>
                              <w:szCs w:val="24"/>
                              <w:rPrChange w:id="393" w:author="Mcdougle, Leigh" w:date="2021-05-13T11:34:00Z">
                                <w:rPr>
                                  <w:rFonts w:ascii="Arial" w:hAnsi="Arial" w:cs="Arial"/>
                                  <w:b/>
                                  <w:color w:val="000000" w:themeColor="text1"/>
                                  <w:sz w:val="24"/>
                                  <w:szCs w:val="24"/>
                                </w:rPr>
                              </w:rPrChange>
                            </w:rPr>
                            <w:t xml:space="preserve">– ideally </w:t>
                          </w:r>
                        </w:ins>
                        <w:r w:rsidRPr="000446E6">
                          <w:rPr>
                            <w:rFonts w:ascii="Arial" w:hAnsi="Arial" w:cs="Arial"/>
                            <w:bCs/>
                            <w:color w:val="000000" w:themeColor="text1"/>
                            <w:sz w:val="24"/>
                            <w:szCs w:val="24"/>
                            <w:rPrChange w:id="394" w:author="Mcdougle, Leigh" w:date="2021-05-13T11:34:00Z">
                              <w:rPr>
                                <w:color w:val="000000" w:themeColor="text1"/>
                                <w:sz w:val="24"/>
                                <w:szCs w:val="24"/>
                              </w:rPr>
                            </w:rPrChange>
                          </w:rPr>
                          <w:t xml:space="preserve">verbally </w:t>
                        </w:r>
                        <w:ins w:id="395" w:author="Mcdougle, Leigh" w:date="2021-05-13T11:34:00Z">
                          <w:r w:rsidR="000446E6" w:rsidRPr="000446E6">
                            <w:rPr>
                              <w:rFonts w:ascii="Arial" w:hAnsi="Arial" w:cs="Arial"/>
                              <w:bCs/>
                              <w:color w:val="000000" w:themeColor="text1"/>
                              <w:sz w:val="24"/>
                              <w:szCs w:val="24"/>
                            </w:rPr>
                            <w:t xml:space="preserve">via 101, </w:t>
                          </w:r>
                        </w:ins>
                        <w:r w:rsidRPr="000446E6">
                          <w:rPr>
                            <w:rFonts w:ascii="Arial" w:hAnsi="Arial" w:cs="Arial"/>
                            <w:bCs/>
                            <w:color w:val="000000" w:themeColor="text1"/>
                            <w:sz w:val="24"/>
                            <w:szCs w:val="24"/>
                            <w:rPrChange w:id="396" w:author="Mcdougle, Leigh" w:date="2021-05-13T11:34:00Z">
                              <w:rPr>
                                <w:color w:val="000000" w:themeColor="text1"/>
                                <w:sz w:val="24"/>
                                <w:szCs w:val="24"/>
                              </w:rPr>
                            </w:rPrChange>
                          </w:rPr>
                          <w:t>or in writing</w:t>
                        </w:r>
                      </w:p>
                      <w:p w14:paraId="4BE4DC82" w14:textId="7777777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397" w:author="Mcdougle, Leigh" w:date="2021-05-12T16:28:00Z">
                              <w:rPr>
                                <w:color w:val="000000" w:themeColor="text1"/>
                                <w:sz w:val="24"/>
                                <w:szCs w:val="24"/>
                              </w:rPr>
                            </w:rPrChange>
                          </w:rPr>
                        </w:pPr>
                        <w:r w:rsidRPr="001C524B">
                          <w:rPr>
                            <w:rFonts w:ascii="Arial" w:hAnsi="Arial" w:cs="Arial"/>
                            <w:color w:val="000000" w:themeColor="text1"/>
                            <w:sz w:val="24"/>
                            <w:szCs w:val="24"/>
                            <w:rPrChange w:id="398" w:author="Mcdougle, Leigh" w:date="2021-05-12T16:28:00Z">
                              <w:rPr>
                                <w:color w:val="000000" w:themeColor="text1"/>
                                <w:sz w:val="24"/>
                                <w:szCs w:val="24"/>
                              </w:rPr>
                            </w:rPrChange>
                          </w:rPr>
                          <w:t>Must identify the girl and give reason for mandatory reporting</w:t>
                        </w:r>
                      </w:p>
                      <w:p w14:paraId="25EC50F4" w14:textId="556E7A2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399" w:author="Mcdougle, Leigh" w:date="2021-05-12T16:28:00Z">
                              <w:rPr>
                                <w:color w:val="000000" w:themeColor="text1"/>
                                <w:sz w:val="24"/>
                                <w:szCs w:val="24"/>
                              </w:rPr>
                            </w:rPrChange>
                          </w:rPr>
                        </w:pPr>
                        <w:r w:rsidRPr="001C524B">
                          <w:rPr>
                            <w:rFonts w:ascii="Arial" w:hAnsi="Arial" w:cs="Arial"/>
                            <w:color w:val="000000" w:themeColor="text1"/>
                            <w:sz w:val="24"/>
                            <w:szCs w:val="24"/>
                            <w:rPrChange w:id="400" w:author="Mcdougle, Leigh" w:date="2021-05-12T16:28:00Z">
                              <w:rPr>
                                <w:color w:val="000000" w:themeColor="text1"/>
                                <w:sz w:val="24"/>
                                <w:szCs w:val="24"/>
                              </w:rPr>
                            </w:rPrChange>
                          </w:rPr>
                          <w:t xml:space="preserve">Should </w:t>
                        </w:r>
                        <w:del w:id="401" w:author="Mcdougle, Leigh" w:date="2021-05-13T11:32:00Z">
                          <w:r w:rsidRPr="001C524B" w:rsidDel="000446E6">
                            <w:rPr>
                              <w:rFonts w:ascii="Arial" w:hAnsi="Arial" w:cs="Arial"/>
                              <w:color w:val="000000" w:themeColor="text1"/>
                              <w:sz w:val="24"/>
                              <w:szCs w:val="24"/>
                              <w:rPrChange w:id="402" w:author="Mcdougle, Leigh" w:date="2021-05-12T16:28:00Z">
                                <w:rPr>
                                  <w:color w:val="000000" w:themeColor="text1"/>
                                  <w:sz w:val="24"/>
                                  <w:szCs w:val="24"/>
                                </w:rPr>
                              </w:rPrChange>
                            </w:rPr>
                            <w:delText>normally be done by the end of the following working day</w:delText>
                          </w:r>
                        </w:del>
                        <w:ins w:id="403" w:author="Mcdougle, Leigh" w:date="2021-05-13T11:32:00Z">
                          <w:r w:rsidR="000446E6">
                            <w:rPr>
                              <w:rFonts w:ascii="Arial" w:hAnsi="Arial" w:cs="Arial"/>
                              <w:color w:val="000000" w:themeColor="text1"/>
                              <w:sz w:val="24"/>
                              <w:szCs w:val="24"/>
                            </w:rPr>
                            <w:t xml:space="preserve">be completed as soon as possible, ideally by </w:t>
                          </w:r>
                        </w:ins>
                        <w:ins w:id="404" w:author="Mcdougle, Leigh" w:date="2021-05-13T11:33:00Z">
                          <w:r w:rsidR="000446E6">
                            <w:rPr>
                              <w:rFonts w:ascii="Arial" w:hAnsi="Arial" w:cs="Arial"/>
                              <w:color w:val="000000" w:themeColor="text1"/>
                              <w:sz w:val="24"/>
                              <w:szCs w:val="24"/>
                            </w:rPr>
                            <w:t>the close of the next working day.</w:t>
                          </w:r>
                        </w:ins>
                      </w:p>
                      <w:p w14:paraId="75EA5F6D" w14:textId="7777777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405" w:author="Mcdougle, Leigh" w:date="2021-05-12T16:28:00Z">
                              <w:rPr>
                                <w:color w:val="000000" w:themeColor="text1"/>
                                <w:sz w:val="24"/>
                                <w:szCs w:val="24"/>
                              </w:rPr>
                            </w:rPrChange>
                          </w:rPr>
                        </w:pPr>
                        <w:r w:rsidRPr="001C524B">
                          <w:rPr>
                            <w:rFonts w:ascii="Arial" w:hAnsi="Arial" w:cs="Arial"/>
                            <w:color w:val="000000" w:themeColor="text1"/>
                            <w:sz w:val="24"/>
                            <w:szCs w:val="24"/>
                            <w:rPrChange w:id="406" w:author="Mcdougle, Leigh" w:date="2021-05-12T16:28:00Z">
                              <w:rPr>
                                <w:color w:val="000000" w:themeColor="text1"/>
                                <w:sz w:val="24"/>
                                <w:szCs w:val="24"/>
                              </w:rPr>
                            </w:rPrChange>
                          </w:rPr>
                          <w:t>Should be recorded by the schools designated safeguarding lead within their usual safeguarding procedure</w:t>
                        </w:r>
                      </w:p>
                      <w:p w14:paraId="3B5BE10B" w14:textId="7777777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407" w:author="Mcdougle, Leigh" w:date="2021-05-12T16:28:00Z">
                              <w:rPr>
                                <w:color w:val="000000" w:themeColor="text1"/>
                                <w:sz w:val="24"/>
                                <w:szCs w:val="24"/>
                              </w:rPr>
                            </w:rPrChange>
                          </w:rPr>
                        </w:pPr>
                        <w:r w:rsidRPr="001C524B">
                          <w:rPr>
                            <w:rFonts w:ascii="Arial" w:hAnsi="Arial" w:cs="Arial"/>
                            <w:color w:val="000000" w:themeColor="text1"/>
                            <w:sz w:val="24"/>
                            <w:szCs w:val="24"/>
                            <w:rPrChange w:id="408" w:author="Mcdougle, Leigh" w:date="2021-05-12T16:28:00Z">
                              <w:rPr>
                                <w:color w:val="000000" w:themeColor="text1"/>
                                <w:sz w:val="24"/>
                                <w:szCs w:val="24"/>
                              </w:rPr>
                            </w:rPrChange>
                          </w:rPr>
                          <w:t>Will receive a reporting reference number from the police</w:t>
                        </w:r>
                      </w:p>
                      <w:p w14:paraId="4ED533FE" w14:textId="77777777" w:rsidR="00EC1FE5" w:rsidRPr="001C524B" w:rsidRDefault="00EC1FE5" w:rsidP="00DA58B5">
                        <w:pPr>
                          <w:pStyle w:val="ListParagraph"/>
                          <w:numPr>
                            <w:ilvl w:val="0"/>
                            <w:numId w:val="4"/>
                          </w:numPr>
                          <w:spacing w:after="0" w:line="240" w:lineRule="auto"/>
                          <w:rPr>
                            <w:rFonts w:ascii="Arial" w:hAnsi="Arial" w:cs="Arial"/>
                            <w:color w:val="000000" w:themeColor="text1"/>
                            <w:sz w:val="24"/>
                            <w:szCs w:val="24"/>
                            <w:rPrChange w:id="409" w:author="Mcdougle, Leigh" w:date="2021-05-12T16:28:00Z">
                              <w:rPr>
                                <w:color w:val="000000" w:themeColor="text1"/>
                                <w:sz w:val="24"/>
                                <w:szCs w:val="24"/>
                              </w:rPr>
                            </w:rPrChange>
                          </w:rPr>
                        </w:pPr>
                        <w:r w:rsidRPr="001C524B">
                          <w:rPr>
                            <w:rFonts w:ascii="Arial" w:hAnsi="Arial" w:cs="Arial"/>
                            <w:color w:val="000000" w:themeColor="text1"/>
                            <w:sz w:val="24"/>
                            <w:szCs w:val="24"/>
                            <w:rPrChange w:id="410" w:author="Mcdougle, Leigh" w:date="2021-05-12T16:28:00Z">
                              <w:rPr>
                                <w:color w:val="000000" w:themeColor="text1"/>
                                <w:sz w:val="24"/>
                                <w:szCs w:val="24"/>
                              </w:rPr>
                            </w:rPrChange>
                          </w:rPr>
                          <w:t>Will be recorded alongside a child protection referral to Children’s Social Care</w:t>
                        </w:r>
                      </w:p>
                      <w:p w14:paraId="64387EAC" w14:textId="77777777" w:rsidR="00EC1FE5" w:rsidRPr="001C524B" w:rsidRDefault="00EC1FE5" w:rsidP="00DA58B5">
                        <w:pPr>
                          <w:pStyle w:val="ListParagraph"/>
                          <w:spacing w:after="0" w:line="240" w:lineRule="auto"/>
                          <w:ind w:left="360"/>
                          <w:rPr>
                            <w:rFonts w:ascii="Arial" w:hAnsi="Arial" w:cs="Arial"/>
                            <w:color w:val="000000" w:themeColor="text1"/>
                            <w:sz w:val="24"/>
                            <w:szCs w:val="24"/>
                            <w:rPrChange w:id="411" w:author="Mcdougle, Leigh" w:date="2021-05-12T16:28:00Z">
                              <w:rPr>
                                <w:color w:val="000000" w:themeColor="text1"/>
                                <w:sz w:val="24"/>
                                <w:szCs w:val="24"/>
                              </w:rPr>
                            </w:rPrChange>
                          </w:rPr>
                        </w:pPr>
                      </w:p>
                      <w:p w14:paraId="66607FCC" w14:textId="77777777" w:rsidR="00EC1FE5" w:rsidRPr="001C524B" w:rsidRDefault="00EC1FE5" w:rsidP="00DA58B5">
                        <w:pPr>
                          <w:spacing w:after="0" w:line="240" w:lineRule="auto"/>
                          <w:rPr>
                            <w:rFonts w:ascii="Arial" w:hAnsi="Arial" w:cs="Arial"/>
                            <w:b/>
                            <w:color w:val="000000" w:themeColor="text1"/>
                            <w:sz w:val="24"/>
                            <w:szCs w:val="24"/>
                            <w:rPrChange w:id="412" w:author="Mcdougle, Leigh" w:date="2021-05-12T16:28:00Z">
                              <w:rPr>
                                <w:b/>
                                <w:color w:val="000000" w:themeColor="text1"/>
                                <w:sz w:val="24"/>
                                <w:szCs w:val="24"/>
                              </w:rPr>
                            </w:rPrChange>
                          </w:rPr>
                        </w:pPr>
                        <w:r w:rsidRPr="001C524B">
                          <w:rPr>
                            <w:rFonts w:ascii="Arial" w:hAnsi="Arial" w:cs="Arial"/>
                            <w:b/>
                            <w:color w:val="000000" w:themeColor="text1"/>
                            <w:sz w:val="24"/>
                            <w:szCs w:val="24"/>
                            <w:rPrChange w:id="413" w:author="Mcdougle, Leigh" w:date="2021-05-12T16:28:00Z">
                              <w:rPr>
                                <w:b/>
                                <w:color w:val="000000" w:themeColor="text1"/>
                                <w:sz w:val="24"/>
                                <w:szCs w:val="24"/>
                              </w:rPr>
                            </w:rPrChange>
                          </w:rPr>
                          <w:t>Points to note:</w:t>
                        </w:r>
                      </w:p>
                      <w:p w14:paraId="1F13A3DB" w14:textId="77777777" w:rsidR="00EC1FE5" w:rsidRPr="001C524B" w:rsidRDefault="00EC1FE5" w:rsidP="00DA58B5">
                        <w:pPr>
                          <w:pStyle w:val="ListParagraph"/>
                          <w:numPr>
                            <w:ilvl w:val="0"/>
                            <w:numId w:val="5"/>
                          </w:numPr>
                          <w:spacing w:after="0" w:line="240" w:lineRule="auto"/>
                          <w:rPr>
                            <w:rFonts w:ascii="Arial" w:hAnsi="Arial" w:cs="Arial"/>
                            <w:color w:val="000000" w:themeColor="text1"/>
                            <w:sz w:val="24"/>
                            <w:szCs w:val="24"/>
                            <w:rPrChange w:id="414" w:author="Mcdougle, Leigh" w:date="2021-05-12T16:28:00Z">
                              <w:rPr>
                                <w:color w:val="000000" w:themeColor="text1"/>
                                <w:sz w:val="24"/>
                                <w:szCs w:val="24"/>
                              </w:rPr>
                            </w:rPrChange>
                          </w:rPr>
                        </w:pPr>
                        <w:r w:rsidRPr="001C524B">
                          <w:rPr>
                            <w:rFonts w:ascii="Arial" w:hAnsi="Arial" w:cs="Arial"/>
                            <w:color w:val="000000" w:themeColor="text1"/>
                            <w:sz w:val="24"/>
                            <w:szCs w:val="24"/>
                            <w:rPrChange w:id="415" w:author="Mcdougle, Leigh" w:date="2021-05-12T16:28:00Z">
                              <w:rPr>
                                <w:color w:val="000000" w:themeColor="text1"/>
                                <w:sz w:val="24"/>
                                <w:szCs w:val="24"/>
                              </w:rPr>
                            </w:rPrChange>
                          </w:rPr>
                          <w:t>There are no circumstances where a teacher* should examine a girl’s genitalia.  A teacher* may see evidence of FGM if carrying out an agreed ‘intimate care’ procedure, e.g. assisting with toileting or changing a nappy.</w:t>
                        </w:r>
                      </w:p>
                      <w:p w14:paraId="4F81CDDE" w14:textId="77777777" w:rsidR="00EC1FE5" w:rsidRPr="001C524B" w:rsidRDefault="00EC1FE5" w:rsidP="00DA58B5">
                        <w:pPr>
                          <w:pStyle w:val="ListParagraph"/>
                          <w:numPr>
                            <w:ilvl w:val="0"/>
                            <w:numId w:val="5"/>
                          </w:numPr>
                          <w:spacing w:after="0" w:line="240" w:lineRule="auto"/>
                          <w:rPr>
                            <w:rFonts w:ascii="Arial" w:hAnsi="Arial" w:cs="Arial"/>
                            <w:b/>
                            <w:color w:val="000000" w:themeColor="text1"/>
                            <w:sz w:val="24"/>
                            <w:szCs w:val="24"/>
                            <w:rPrChange w:id="416" w:author="Mcdougle, Leigh" w:date="2021-05-12T16:28:00Z">
                              <w:rPr>
                                <w:b/>
                                <w:color w:val="000000" w:themeColor="text1"/>
                                <w:sz w:val="24"/>
                                <w:szCs w:val="24"/>
                              </w:rPr>
                            </w:rPrChange>
                          </w:rPr>
                        </w:pPr>
                        <w:r w:rsidRPr="001C524B">
                          <w:rPr>
                            <w:rFonts w:ascii="Arial" w:hAnsi="Arial" w:cs="Arial"/>
                            <w:color w:val="000000" w:themeColor="text1"/>
                            <w:sz w:val="24"/>
                            <w:szCs w:val="24"/>
                            <w:rPrChange w:id="417" w:author="Mcdougle, Leigh" w:date="2021-05-12T16:28:00Z">
                              <w:rPr>
                                <w:color w:val="000000" w:themeColor="text1"/>
                                <w:sz w:val="24"/>
                                <w:szCs w:val="24"/>
                              </w:rPr>
                            </w:rPrChange>
                          </w:rPr>
                          <w:t xml:space="preserve">Only a disclosure from </w:t>
                        </w:r>
                        <w:r w:rsidRPr="001C524B">
                          <w:rPr>
                            <w:rFonts w:ascii="Arial" w:hAnsi="Arial" w:cs="Arial"/>
                            <w:b/>
                            <w:color w:val="000000" w:themeColor="text1"/>
                            <w:sz w:val="24"/>
                            <w:szCs w:val="24"/>
                            <w:rPrChange w:id="418" w:author="Mcdougle, Leigh" w:date="2021-05-12T16:28:00Z">
                              <w:rPr>
                                <w:b/>
                                <w:color w:val="000000" w:themeColor="text1"/>
                                <w:sz w:val="24"/>
                                <w:szCs w:val="24"/>
                              </w:rPr>
                            </w:rPrChange>
                          </w:rPr>
                          <w:t xml:space="preserve">the victim herself </w:t>
                        </w:r>
                        <w:r w:rsidRPr="001C524B">
                          <w:rPr>
                            <w:rFonts w:ascii="Arial" w:hAnsi="Arial" w:cs="Arial"/>
                            <w:color w:val="000000" w:themeColor="text1"/>
                            <w:sz w:val="24"/>
                            <w:szCs w:val="24"/>
                            <w:rPrChange w:id="419" w:author="Mcdougle, Leigh" w:date="2021-05-12T16:28:00Z">
                              <w:rPr>
                                <w:color w:val="000000" w:themeColor="text1"/>
                                <w:sz w:val="24"/>
                                <w:szCs w:val="24"/>
                              </w:rPr>
                            </w:rPrChange>
                          </w:rPr>
                          <w:t>requires mandatory reporting to the police.  Notification by family or friends should be referred to Children’s Social Care as “suspicion of FGM”.</w:t>
                        </w:r>
                      </w:p>
                      <w:p w14:paraId="41C39829" w14:textId="77777777" w:rsidR="00EC1FE5" w:rsidRPr="001C524B" w:rsidRDefault="00D26651" w:rsidP="00FF52A8">
                        <w:pPr>
                          <w:pStyle w:val="ListParagraph"/>
                          <w:spacing w:after="0" w:line="240" w:lineRule="auto"/>
                          <w:ind w:left="360"/>
                          <w:rPr>
                            <w:rFonts w:ascii="Arial" w:hAnsi="Arial" w:cs="Arial"/>
                            <w:b/>
                            <w:color w:val="000000" w:themeColor="text1"/>
                            <w:sz w:val="24"/>
                            <w:szCs w:val="24"/>
                            <w:rPrChange w:id="420" w:author="Mcdougle, Leigh" w:date="2021-05-12T16:28:00Z">
                              <w:rPr>
                                <w:b/>
                                <w:color w:val="000000" w:themeColor="text1"/>
                              </w:rPr>
                            </w:rPrChange>
                          </w:rPr>
                        </w:pPr>
                        <w:r w:rsidRPr="001C524B">
                          <w:rPr>
                            <w:rFonts w:ascii="Arial" w:hAnsi="Arial" w:cs="Arial"/>
                            <w:b/>
                            <w:color w:val="000000" w:themeColor="text1"/>
                            <w:sz w:val="24"/>
                            <w:szCs w:val="24"/>
                            <w:rPrChange w:id="421" w:author="Mcdougle, Leigh" w:date="2021-05-12T16:28:00Z">
                              <w:rPr>
                                <w:b/>
                                <w:color w:val="000000" w:themeColor="text1"/>
                              </w:rPr>
                            </w:rPrChange>
                          </w:rPr>
                          <w:t>*</w:t>
                        </w:r>
                        <w:r w:rsidR="00EC1FE5" w:rsidRPr="001C524B">
                          <w:rPr>
                            <w:rFonts w:ascii="Arial" w:hAnsi="Arial" w:cs="Arial"/>
                            <w:b/>
                            <w:color w:val="000000" w:themeColor="text1"/>
                            <w:sz w:val="24"/>
                            <w:szCs w:val="24"/>
                            <w:rPrChange w:id="422" w:author="Mcdougle, Leigh" w:date="2021-05-12T16:28:00Z">
                              <w:rPr>
                                <w:b/>
                                <w:color w:val="000000" w:themeColor="text1"/>
                              </w:rPr>
                            </w:rPrChange>
                          </w:rPr>
                          <w:t>(</w:t>
                        </w:r>
                        <w:r w:rsidR="00A91E5D" w:rsidRPr="001C524B">
                          <w:rPr>
                            <w:rFonts w:ascii="Arial" w:hAnsi="Arial" w:cs="Arial"/>
                            <w:b/>
                            <w:color w:val="000000" w:themeColor="text1"/>
                            <w:sz w:val="24"/>
                            <w:szCs w:val="24"/>
                            <w:rPrChange w:id="423" w:author="Mcdougle, Leigh" w:date="2021-05-12T16:28:00Z">
                              <w:rPr>
                                <w:b/>
                                <w:color w:val="000000" w:themeColor="text1"/>
                              </w:rPr>
                            </w:rPrChange>
                          </w:rPr>
                          <w:t>Persons</w:t>
                        </w:r>
                        <w:r w:rsidR="00EC1FE5" w:rsidRPr="001C524B">
                          <w:rPr>
                            <w:rFonts w:ascii="Arial" w:hAnsi="Arial" w:cs="Arial"/>
                            <w:b/>
                            <w:color w:val="000000" w:themeColor="text1"/>
                            <w:sz w:val="24"/>
                            <w:szCs w:val="24"/>
                            <w:rPrChange w:id="424" w:author="Mcdougle, Leigh" w:date="2021-05-12T16:28:00Z">
                              <w:rPr>
                                <w:b/>
                                <w:color w:val="000000" w:themeColor="text1"/>
                              </w:rPr>
                            </w:rPrChange>
                          </w:rPr>
                          <w:t xml:space="preserve"> employed or engaged to carry out teaching work in schools and other</w:t>
                        </w:r>
                        <w:r w:rsidR="00EC1FE5" w:rsidRPr="001C524B">
                          <w:rPr>
                            <w:rFonts w:ascii="Arial" w:hAnsi="Arial" w:cs="Arial"/>
                            <w:color w:val="000000" w:themeColor="text1"/>
                            <w:sz w:val="24"/>
                            <w:szCs w:val="24"/>
                            <w:rPrChange w:id="425" w:author="Mcdougle, Leigh" w:date="2021-05-12T16:28:00Z">
                              <w:rPr>
                                <w:color w:val="000000" w:themeColor="text1"/>
                                <w:sz w:val="24"/>
                                <w:szCs w:val="24"/>
                              </w:rPr>
                            </w:rPrChange>
                          </w:rPr>
                          <w:t xml:space="preserve"> </w:t>
                        </w:r>
                        <w:r w:rsidR="00EC1FE5" w:rsidRPr="001C524B">
                          <w:rPr>
                            <w:rFonts w:ascii="Arial" w:hAnsi="Arial" w:cs="Arial"/>
                            <w:b/>
                            <w:color w:val="000000" w:themeColor="text1"/>
                            <w:sz w:val="24"/>
                            <w:szCs w:val="24"/>
                            <w:rPrChange w:id="426" w:author="Mcdougle, Leigh" w:date="2021-05-12T16:28:00Z">
                              <w:rPr>
                                <w:b/>
                                <w:color w:val="000000" w:themeColor="text1"/>
                              </w:rPr>
                            </w:rPrChange>
                          </w:rPr>
                          <w:t>institutions).</w:t>
                        </w:r>
                      </w:p>
                    </w:txbxContent>
                  </v:textbox>
                </v:roundrect>
                <v:roundrect id="Rounded Rectangle 200" o:spid="_x0000_s1032" style="position:absolute;left:41637;top:83525;width:33850;height:23110;visibility:visible;mso-wrap-style:square;v-text-anchor:middle" arcsize="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" fillcolor="window" strokecolor="#060" strokeweight="4.5pt">
                  <v:textbox>
                    <w:txbxContent>
                      <w:p w14:paraId="36FA8009" w14:textId="77777777" w:rsidR="00EC1FE5" w:rsidRPr="002442BC" w:rsidRDefault="00EC1FE5" w:rsidP="00DA58B5">
                        <w:pPr>
                          <w:rPr>
                            <w:rFonts w:ascii="Arial" w:hAnsi="Arial" w:cs="Arial"/>
                            <w:b/>
                            <w:color w:val="525252" w:themeColor="accent3" w:themeShade="80"/>
                            <w:sz w:val="24"/>
                            <w:szCs w:val="24"/>
                            <w:rPrChange w:id="427" w:author="Mcdougle, Leigh" w:date="2021-05-12T16:09:00Z">
                              <w:rPr>
                                <w:b/>
                                <w:color w:val="525252" w:themeColor="accent3" w:themeShade="80"/>
                                <w:sz w:val="24"/>
                                <w:szCs w:val="24"/>
                              </w:rPr>
                            </w:rPrChange>
                          </w:rPr>
                        </w:pPr>
                        <w:r w:rsidRPr="002442BC">
                          <w:rPr>
                            <w:rFonts w:ascii="Arial" w:hAnsi="Arial" w:cs="Arial"/>
                            <w:b/>
                            <w:color w:val="525252" w:themeColor="accent3" w:themeShade="80"/>
                            <w:sz w:val="24"/>
                            <w:szCs w:val="24"/>
                            <w:rPrChange w:id="428" w:author="Mcdougle, Leigh" w:date="2021-05-12T16:09:00Z">
                              <w:rPr>
                                <w:b/>
                                <w:color w:val="525252" w:themeColor="accent3" w:themeShade="80"/>
                                <w:sz w:val="24"/>
                                <w:szCs w:val="24"/>
                              </w:rPr>
                            </w:rPrChange>
                          </w:rPr>
                          <w:t>Useful Documents/Websites:</w:t>
                        </w:r>
                      </w:p>
                      <w:p w14:paraId="430EAADE" w14:textId="7295B5BC" w:rsidR="00EC1FE5" w:rsidRPr="002442BC" w:rsidRDefault="00EA2532" w:rsidP="00D95048">
                        <w:pPr>
                          <w:pStyle w:val="ListParagraph"/>
                          <w:numPr>
                            <w:ilvl w:val="0"/>
                            <w:numId w:val="6"/>
                          </w:numPr>
                          <w:rPr>
                            <w:rFonts w:ascii="Arial" w:hAnsi="Arial" w:cs="Arial"/>
                            <w:sz w:val="24"/>
                            <w:szCs w:val="24"/>
                            <w:rPrChange w:id="429" w:author="Mcdougle, Leigh" w:date="2021-05-12T16:09:00Z">
                              <w:rPr/>
                            </w:rPrChange>
                          </w:rPr>
                        </w:pPr>
                        <w:ins w:id="430" w:author="Mcdougle, Leigh" w:date="2021-05-12T16:07:00Z">
                          <w:r w:rsidRPr="002442BC">
                            <w:rPr>
                              <w:rFonts w:ascii="Arial" w:hAnsi="Arial" w:cs="Arial"/>
                              <w:sz w:val="24"/>
                              <w:szCs w:val="24"/>
                              <w:rPrChange w:id="431" w:author="Mcdougle, Leigh" w:date="2021-05-12T16:09:00Z">
                                <w:rPr/>
                              </w:rPrChange>
                            </w:rPr>
                            <w:fldChar w:fldCharType="begin"/>
                          </w:r>
                          <w:r w:rsidRPr="002442BC">
                            <w:rPr>
                              <w:rFonts w:ascii="Arial" w:hAnsi="Arial" w:cs="Arial"/>
                              <w:sz w:val="24"/>
                              <w:szCs w:val="24"/>
                              <w:rPrChange w:id="432" w:author="Mcdougle, Leigh" w:date="2021-05-12T16:09:00Z">
                                <w:rPr/>
                              </w:rPrChange>
                            </w:rPr>
                            <w:instrText xml:space="preserve"> HYPERLINK "https://www.gov.uk/government/publications/female-genital-mutilation-resource-pack/female-genital-mutilation-resource-pack" </w:instrText>
                          </w:r>
                          <w:r w:rsidRPr="002442BC">
                            <w:rPr>
                              <w:rFonts w:ascii="Arial" w:hAnsi="Arial" w:cs="Arial"/>
                              <w:sz w:val="24"/>
                              <w:szCs w:val="24"/>
                              <w:rPrChange w:id="433" w:author="Mcdougle, Leigh" w:date="2021-05-12T16:09:00Z">
                                <w:rPr/>
                              </w:rPrChange>
                            </w:rPr>
                            <w:fldChar w:fldCharType="separate"/>
                          </w:r>
                          <w:del w:id="434" w:author="Mcdougle, Leigh" w:date="2021-05-12T16:06:00Z">
                            <w:r w:rsidR="00EC1FE5" w:rsidRPr="002442BC" w:rsidDel="00EA2532">
                              <w:rPr>
                                <w:rStyle w:val="Hyperlink"/>
                                <w:rFonts w:ascii="Arial" w:hAnsi="Arial" w:cs="Arial"/>
                                <w:sz w:val="24"/>
                                <w:szCs w:val="24"/>
                                <w:rPrChange w:id="435" w:author="Mcdougle, Leigh" w:date="2021-05-12T16:09:00Z">
                                  <w:rPr>
                                    <w:rStyle w:val="Hyperlink"/>
                                  </w:rPr>
                                </w:rPrChange>
                              </w:rPr>
                              <w:delText>HM Government multi-agency statutory guidance (20</w:delText>
                            </w:r>
                          </w:del>
                          <w:del w:id="436" w:author="Mcdougle, Leigh" w:date="2021-05-12T16:00:00Z">
                            <w:r w:rsidR="00EC1FE5" w:rsidRPr="002442BC" w:rsidDel="00EA2532">
                              <w:rPr>
                                <w:rStyle w:val="Hyperlink"/>
                                <w:rFonts w:ascii="Arial" w:hAnsi="Arial" w:cs="Arial"/>
                                <w:sz w:val="24"/>
                                <w:szCs w:val="24"/>
                                <w:rPrChange w:id="437" w:author="Mcdougle, Leigh" w:date="2021-05-12T16:09:00Z">
                                  <w:rPr>
                                    <w:rStyle w:val="Hyperlink"/>
                                  </w:rPr>
                                </w:rPrChange>
                              </w:rPr>
                              <w:delText>16</w:delText>
                            </w:r>
                          </w:del>
                          <w:del w:id="438" w:author="Mcdougle, Leigh" w:date="2021-05-12T16:06:00Z">
                            <w:r w:rsidR="00EC1FE5" w:rsidRPr="002442BC" w:rsidDel="00EA2532">
                              <w:rPr>
                                <w:rStyle w:val="Hyperlink"/>
                                <w:rFonts w:ascii="Arial" w:hAnsi="Arial" w:cs="Arial"/>
                                <w:sz w:val="24"/>
                                <w:szCs w:val="24"/>
                                <w:rPrChange w:id="439" w:author="Mcdougle, Leigh" w:date="2021-05-12T16:09:00Z">
                                  <w:rPr>
                                    <w:rStyle w:val="Hyperlink"/>
                                  </w:rPr>
                                </w:rPrChange>
                              </w:rPr>
                              <w:delText>)</w:delText>
                            </w:r>
                          </w:del>
                          <w:r w:rsidRPr="002442BC">
                            <w:rPr>
                              <w:rStyle w:val="Hyperlink"/>
                              <w:rFonts w:ascii="Arial" w:hAnsi="Arial" w:cs="Arial"/>
                              <w:sz w:val="24"/>
                              <w:szCs w:val="24"/>
                              <w:rPrChange w:id="440" w:author="Mcdougle, Leigh" w:date="2021-05-12T16:09:00Z">
                                <w:rPr>
                                  <w:rStyle w:val="Hyperlink"/>
                                </w:rPr>
                              </w:rPrChange>
                            </w:rPr>
                            <w:t xml:space="preserve">FGM Resource Pack </w:t>
                          </w:r>
                          <w:r w:rsidRPr="002442BC">
                            <w:rPr>
                              <w:rStyle w:val="Hyperlink"/>
                              <w:rFonts w:ascii="Arial" w:hAnsi="Arial" w:cs="Arial"/>
                              <w:color w:val="000000" w:themeColor="text1"/>
                              <w:sz w:val="24"/>
                              <w:szCs w:val="24"/>
                              <w:u w:val="none"/>
                              <w:rPrChange w:id="441" w:author="Mcdougle, Leigh" w:date="2021-05-12T16:23:00Z">
                                <w:rPr>
                                  <w:rStyle w:val="Hyperlink"/>
                                </w:rPr>
                              </w:rPrChange>
                            </w:rPr>
                            <w:t>(Feb 2021)</w:t>
                          </w:r>
                          <w:r w:rsidRPr="002442BC">
                            <w:rPr>
                              <w:rFonts w:ascii="Arial" w:hAnsi="Arial" w:cs="Arial"/>
                              <w:sz w:val="24"/>
                              <w:szCs w:val="24"/>
                              <w:rPrChange w:id="442" w:author="Mcdougle, Leigh" w:date="2021-05-12T16:09:00Z">
                                <w:rPr/>
                              </w:rPrChange>
                            </w:rPr>
                            <w:fldChar w:fldCharType="end"/>
                          </w:r>
                        </w:ins>
                      </w:p>
                      <w:p w14:paraId="24BDD912" w14:textId="0528FAC7" w:rsidR="00EC1FE5" w:rsidRPr="002442BC" w:rsidRDefault="00EA2532" w:rsidP="00DA58B5">
                        <w:pPr>
                          <w:pStyle w:val="ListParagraph"/>
                          <w:numPr>
                            <w:ilvl w:val="0"/>
                            <w:numId w:val="6"/>
                          </w:numPr>
                          <w:spacing w:after="0" w:line="240" w:lineRule="auto"/>
                          <w:ind w:left="357" w:hanging="357"/>
                          <w:rPr>
                            <w:rFonts w:ascii="Arial" w:hAnsi="Arial" w:cs="Arial"/>
                            <w:color w:val="000000" w:themeColor="text1"/>
                            <w:sz w:val="24"/>
                            <w:szCs w:val="24"/>
                            <w:rPrChange w:id="443" w:author="Mcdougle, Leigh" w:date="2021-05-12T16:09:00Z">
                              <w:rPr>
                                <w:color w:val="000000" w:themeColor="text1"/>
                              </w:rPr>
                            </w:rPrChange>
                          </w:rPr>
                        </w:pPr>
                        <w:ins w:id="444" w:author="Mcdougle, Leigh" w:date="2021-05-12T16:03:00Z">
                          <w:r w:rsidRPr="002442BC">
                            <w:rPr>
                              <w:rFonts w:ascii="Arial" w:hAnsi="Arial" w:cs="Arial"/>
                              <w:color w:val="000000" w:themeColor="text1"/>
                              <w:sz w:val="24"/>
                              <w:szCs w:val="24"/>
                              <w:rPrChange w:id="445" w:author="Mcdougle, Leigh" w:date="2021-05-12T16:09:00Z">
                                <w:rPr>
                                  <w:color w:val="000000" w:themeColor="text1"/>
                                </w:rPr>
                              </w:rPrChange>
                            </w:rPr>
                            <w:fldChar w:fldCharType="begin"/>
                          </w:r>
                          <w:r w:rsidRPr="002442BC">
                            <w:rPr>
                              <w:rFonts w:ascii="Arial" w:hAnsi="Arial" w:cs="Arial"/>
                              <w:color w:val="000000" w:themeColor="text1"/>
                              <w:sz w:val="24"/>
                              <w:szCs w:val="24"/>
                              <w:rPrChange w:id="446" w:author="Mcdougle, Leigh" w:date="2021-05-12T16:09:00Z">
                                <w:rPr>
                                  <w:color w:val="000000" w:themeColor="text1"/>
                                </w:rPr>
                              </w:rPrChange>
                            </w:rPr>
                            <w:instrText xml:space="preserve"> HYPERLINK "https://fgmelearning.vc-enable.co.uk/Register/" </w:instrText>
                          </w:r>
                          <w:r w:rsidRPr="002442BC">
                            <w:rPr>
                              <w:rFonts w:ascii="Arial" w:hAnsi="Arial" w:cs="Arial"/>
                              <w:color w:val="000000" w:themeColor="text1"/>
                              <w:sz w:val="24"/>
                              <w:szCs w:val="24"/>
                              <w:rPrChange w:id="447" w:author="Mcdougle, Leigh" w:date="2021-05-12T16:09:00Z">
                                <w:rPr>
                                  <w:color w:val="000000" w:themeColor="text1"/>
                                </w:rPr>
                              </w:rPrChange>
                            </w:rPr>
                            <w:fldChar w:fldCharType="separate"/>
                          </w:r>
                          <w:r w:rsidR="00EC1FE5" w:rsidRPr="002442BC">
                            <w:rPr>
                              <w:rStyle w:val="Hyperlink"/>
                              <w:rFonts w:ascii="Arial" w:hAnsi="Arial" w:cs="Arial"/>
                              <w:sz w:val="24"/>
                              <w:szCs w:val="24"/>
                              <w:rPrChange w:id="448" w:author="Mcdougle, Leigh" w:date="2021-05-12T16:09:00Z">
                                <w:rPr>
                                  <w:rStyle w:val="Hyperlink"/>
                                </w:rPr>
                              </w:rPrChange>
                            </w:rPr>
                            <w:t>Home Office online FGM Training Module</w:t>
                          </w:r>
                          <w:r w:rsidRPr="002442BC">
                            <w:rPr>
                              <w:rFonts w:ascii="Arial" w:hAnsi="Arial" w:cs="Arial"/>
                              <w:color w:val="000000" w:themeColor="text1"/>
                              <w:sz w:val="24"/>
                              <w:szCs w:val="24"/>
                              <w:rPrChange w:id="449" w:author="Mcdougle, Leigh" w:date="2021-05-12T16:09:00Z">
                                <w:rPr>
                                  <w:color w:val="000000" w:themeColor="text1"/>
                                </w:rPr>
                              </w:rPrChange>
                            </w:rPr>
                            <w:fldChar w:fldCharType="end"/>
                          </w:r>
                        </w:ins>
                      </w:p>
                      <w:p w14:paraId="223D59E3" w14:textId="582619DA" w:rsidR="00EC1FE5" w:rsidRDefault="00EA2532" w:rsidP="00DA58B5">
                        <w:pPr>
                          <w:pStyle w:val="ListParagraph"/>
                          <w:numPr>
                            <w:ilvl w:val="0"/>
                            <w:numId w:val="6"/>
                          </w:numPr>
                          <w:spacing w:after="0" w:line="240" w:lineRule="auto"/>
                          <w:ind w:left="357" w:hanging="357"/>
                          <w:rPr>
                            <w:ins w:id="450" w:author="Mcdougle, Leigh" w:date="2021-05-13T08:58:00Z"/>
                            <w:rFonts w:ascii="Arial" w:hAnsi="Arial" w:cs="Arial"/>
                            <w:color w:val="000000" w:themeColor="text1"/>
                            <w:sz w:val="24"/>
                            <w:szCs w:val="24"/>
                          </w:rPr>
                        </w:pPr>
                        <w:ins w:id="451" w:author="Mcdougle, Leigh" w:date="2021-05-12T16:02:00Z">
                          <w:r w:rsidRPr="002442BC">
                            <w:rPr>
                              <w:rFonts w:ascii="Arial" w:hAnsi="Arial" w:cs="Arial"/>
                              <w:color w:val="000000" w:themeColor="text1"/>
                              <w:sz w:val="24"/>
                              <w:szCs w:val="24"/>
                              <w:rPrChange w:id="452" w:author="Mcdougle, Leigh" w:date="2021-05-12T16:09:00Z">
                                <w:rPr>
                                  <w:color w:val="000000" w:themeColor="text1"/>
                                </w:rPr>
                              </w:rPrChange>
                            </w:rPr>
                            <w:fldChar w:fldCharType="begin"/>
                          </w:r>
                        </w:ins>
                        <w:ins w:id="453" w:author="Mcdougle, Leigh" w:date="2021-05-12T16:05:00Z">
                          <w:r w:rsidRPr="002442BC">
                            <w:rPr>
                              <w:rFonts w:ascii="Arial" w:hAnsi="Arial" w:cs="Arial"/>
                              <w:color w:val="000000" w:themeColor="text1"/>
                              <w:sz w:val="24"/>
                              <w:szCs w:val="24"/>
                              <w:rPrChange w:id="454" w:author="Mcdougle, Leigh" w:date="2021-05-12T16:09:00Z">
                                <w:rPr>
                                  <w:color w:val="000000" w:themeColor="text1"/>
                                </w:rPr>
                              </w:rPrChange>
                            </w:rPr>
                            <w:instrText>HYPERLINK "https://www.gov.uk/government/publications/mandatory-reporting-of-female-genital-mutilation-procedural-information"</w:instrText>
                          </w:r>
                        </w:ins>
                        <w:ins w:id="455" w:author="Mcdougle, Leigh" w:date="2021-05-12T16:02:00Z">
                          <w:r w:rsidRPr="002442BC">
                            <w:rPr>
                              <w:rFonts w:ascii="Arial" w:hAnsi="Arial" w:cs="Arial"/>
                              <w:color w:val="000000" w:themeColor="text1"/>
                              <w:sz w:val="24"/>
                              <w:szCs w:val="24"/>
                              <w:rPrChange w:id="456" w:author="Mcdougle, Leigh" w:date="2021-05-12T16:09:00Z">
                                <w:rPr>
                                  <w:color w:val="000000" w:themeColor="text1"/>
                                </w:rPr>
                              </w:rPrChange>
                            </w:rPr>
                            <w:fldChar w:fldCharType="separate"/>
                          </w:r>
                        </w:ins>
                        <w:ins w:id="457" w:author="Mcdougle, Leigh" w:date="2021-05-12T16:05:00Z">
                          <w:r w:rsidRPr="002442BC">
                            <w:rPr>
                              <w:rStyle w:val="Hyperlink"/>
                              <w:rFonts w:ascii="Arial" w:hAnsi="Arial" w:cs="Arial"/>
                              <w:sz w:val="24"/>
                              <w:szCs w:val="24"/>
                              <w:rPrChange w:id="458" w:author="Mcdougle, Leigh" w:date="2021-05-12T16:09:00Z">
                                <w:rPr>
                                  <w:rStyle w:val="Hyperlink"/>
                                </w:rPr>
                              </w:rPrChange>
                            </w:rPr>
                            <w:t xml:space="preserve">Mandatory reporting of female genital mutilation: procedural information </w:t>
                          </w:r>
                        </w:ins>
                        <w:ins w:id="459" w:author="Mcdougle, Leigh" w:date="2021-05-12T16:02:00Z">
                          <w:r w:rsidRPr="002442BC">
                            <w:rPr>
                              <w:rFonts w:ascii="Arial" w:hAnsi="Arial" w:cs="Arial"/>
                              <w:color w:val="000000" w:themeColor="text1"/>
                              <w:sz w:val="24"/>
                              <w:szCs w:val="24"/>
                              <w:rPrChange w:id="460" w:author="Mcdougle, Leigh" w:date="2021-05-12T16:09:00Z">
                                <w:rPr>
                                  <w:color w:val="000000" w:themeColor="text1"/>
                                </w:rPr>
                              </w:rPrChange>
                            </w:rPr>
                            <w:fldChar w:fldCharType="end"/>
                          </w:r>
                        </w:ins>
                        <w:r w:rsidR="00D26651" w:rsidRPr="002442BC">
                          <w:rPr>
                            <w:rFonts w:ascii="Arial" w:hAnsi="Arial" w:cs="Arial"/>
                            <w:color w:val="000000" w:themeColor="text1"/>
                            <w:sz w:val="24"/>
                            <w:szCs w:val="24"/>
                            <w:rPrChange w:id="461" w:author="Mcdougle, Leigh" w:date="2021-05-12T16:09:00Z">
                              <w:rPr>
                                <w:color w:val="000000" w:themeColor="text1"/>
                              </w:rPr>
                            </w:rPrChange>
                          </w:rPr>
                          <w:t xml:space="preserve"> (</w:t>
                        </w:r>
                        <w:del w:id="462" w:author="Mcdougle, Leigh" w:date="2021-05-12T16:01:00Z">
                          <w:r w:rsidR="00D26651" w:rsidRPr="002442BC" w:rsidDel="00EA2532">
                            <w:rPr>
                              <w:rFonts w:ascii="Arial" w:hAnsi="Arial" w:cs="Arial"/>
                              <w:color w:val="000000" w:themeColor="text1"/>
                              <w:sz w:val="24"/>
                              <w:szCs w:val="24"/>
                              <w:rPrChange w:id="463" w:author="Mcdougle, Leigh" w:date="2021-05-12T16:09:00Z">
                                <w:rPr>
                                  <w:color w:val="000000" w:themeColor="text1"/>
                                </w:rPr>
                              </w:rPrChange>
                            </w:rPr>
                            <w:delText>Oct 2015</w:delText>
                          </w:r>
                        </w:del>
                        <w:ins w:id="464" w:author="Mcdougle, Leigh" w:date="2021-05-12T16:01:00Z">
                          <w:r w:rsidRPr="002442BC">
                            <w:rPr>
                              <w:rFonts w:ascii="Arial" w:hAnsi="Arial" w:cs="Arial"/>
                              <w:color w:val="000000" w:themeColor="text1"/>
                              <w:sz w:val="24"/>
                              <w:szCs w:val="24"/>
                              <w:rPrChange w:id="465" w:author="Mcdougle, Leigh" w:date="2021-05-12T16:09:00Z">
                                <w:rPr>
                                  <w:color w:val="000000" w:themeColor="text1"/>
                                </w:rPr>
                              </w:rPrChange>
                            </w:rPr>
                            <w:t>Jan 2020</w:t>
                          </w:r>
                        </w:ins>
                        <w:r w:rsidR="00D26651" w:rsidRPr="002442BC">
                          <w:rPr>
                            <w:rFonts w:ascii="Arial" w:hAnsi="Arial" w:cs="Arial"/>
                            <w:color w:val="000000" w:themeColor="text1"/>
                            <w:sz w:val="24"/>
                            <w:szCs w:val="24"/>
                            <w:rPrChange w:id="466" w:author="Mcdougle, Leigh" w:date="2021-05-12T16:09:00Z">
                              <w:rPr>
                                <w:color w:val="000000" w:themeColor="text1"/>
                              </w:rPr>
                            </w:rPrChange>
                          </w:rPr>
                          <w:t>)</w:t>
                        </w:r>
                      </w:p>
                      <w:p w14:paraId="48BAA905" w14:textId="626ADB07" w:rsidR="0092638D" w:rsidRDefault="0092638D" w:rsidP="00DA58B5">
                        <w:pPr>
                          <w:pStyle w:val="ListParagraph"/>
                          <w:numPr>
                            <w:ilvl w:val="0"/>
                            <w:numId w:val="6"/>
                          </w:numPr>
                          <w:spacing w:after="0" w:line="240" w:lineRule="auto"/>
                          <w:ind w:left="357" w:hanging="357"/>
                          <w:rPr>
                            <w:ins w:id="467" w:author="Mcdougle, Leigh" w:date="2021-05-12T16:22:00Z"/>
                            <w:rFonts w:ascii="Arial" w:hAnsi="Arial" w:cs="Arial"/>
                            <w:color w:val="000000" w:themeColor="text1"/>
                            <w:sz w:val="24"/>
                            <w:szCs w:val="24"/>
                          </w:rPr>
                        </w:pPr>
                        <w:ins w:id="468" w:author="Mcdougle, Leigh" w:date="2021-05-13T08:59:00Z">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HYPERLINK "https://www.gov.uk/government/publications/multi-agency-statutory-guidance-on-female-genital-mutilation" </w:instrText>
                          </w:r>
                          <w:r>
                            <w:rPr>
                              <w:rFonts w:ascii="Arial" w:hAnsi="Arial" w:cs="Arial"/>
                              <w:color w:val="000000" w:themeColor="text1"/>
                              <w:sz w:val="24"/>
                              <w:szCs w:val="24"/>
                            </w:rPr>
                            <w:fldChar w:fldCharType="separate"/>
                          </w:r>
                          <w:r w:rsidRPr="0092638D">
                            <w:rPr>
                              <w:rStyle w:val="Hyperlink"/>
                              <w:rFonts w:ascii="Arial" w:hAnsi="Arial" w:cs="Arial"/>
                              <w:sz w:val="24"/>
                              <w:szCs w:val="24"/>
                            </w:rPr>
                            <w:t>Multi-agency statutory guidance on female genital mutilation (Jul 2020)</w:t>
                          </w:r>
                          <w:r>
                            <w:rPr>
                              <w:rFonts w:ascii="Arial" w:hAnsi="Arial" w:cs="Arial"/>
                              <w:color w:val="000000" w:themeColor="text1"/>
                              <w:sz w:val="24"/>
                              <w:szCs w:val="24"/>
                            </w:rPr>
                            <w:fldChar w:fldCharType="end"/>
                          </w:r>
                        </w:ins>
                      </w:p>
                      <w:p w14:paraId="4955A816" w14:textId="49906C1C" w:rsidR="002442BC" w:rsidRPr="002442BC" w:rsidRDefault="001C524B" w:rsidP="00DA58B5">
                        <w:pPr>
                          <w:pStyle w:val="ListParagraph"/>
                          <w:numPr>
                            <w:ilvl w:val="0"/>
                            <w:numId w:val="6"/>
                          </w:numPr>
                          <w:spacing w:after="0" w:line="240" w:lineRule="auto"/>
                          <w:ind w:left="357" w:hanging="357"/>
                          <w:rPr>
                            <w:rFonts w:ascii="Arial" w:hAnsi="Arial" w:cs="Arial"/>
                            <w:color w:val="000000" w:themeColor="text1"/>
                            <w:sz w:val="24"/>
                            <w:szCs w:val="24"/>
                            <w:rPrChange w:id="469" w:author="Mcdougle, Leigh" w:date="2021-05-12T16:09:00Z">
                              <w:rPr>
                                <w:color w:val="000000" w:themeColor="text1"/>
                              </w:rPr>
                            </w:rPrChange>
                          </w:rPr>
                        </w:pPr>
                        <w:ins w:id="470" w:author="Mcdougle, Leigh" w:date="2021-05-12T16:23:00Z">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HYPERLINK "https://www.gov.uk/government/publications/working-together-to-safeguard-children--2" </w:instrText>
                          </w:r>
                          <w:r>
                            <w:rPr>
                              <w:rFonts w:ascii="Arial" w:hAnsi="Arial" w:cs="Arial"/>
                              <w:color w:val="000000" w:themeColor="text1"/>
                              <w:sz w:val="24"/>
                              <w:szCs w:val="24"/>
                            </w:rPr>
                            <w:fldChar w:fldCharType="separate"/>
                          </w:r>
                          <w:r w:rsidRPr="001C524B">
                            <w:rPr>
                              <w:rStyle w:val="Hyperlink"/>
                              <w:rFonts w:ascii="Arial" w:hAnsi="Arial" w:cs="Arial"/>
                              <w:sz w:val="24"/>
                              <w:szCs w:val="24"/>
                            </w:rPr>
                            <w:t>Working Together to Safeguard Children</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(Dec 2020)</w:t>
                          </w:r>
                        </w:ins>
                      </w:p>
                      <w:p w14:paraId="26AE24D8" w14:textId="49A44E5D" w:rsidR="00EC1FE5" w:rsidRPr="00416643" w:rsidRDefault="00EC1FE5" w:rsidP="00DA58B5">
                        <w:pPr>
                          <w:pStyle w:val="ListParagraph"/>
                          <w:numPr>
                            <w:ilvl w:val="0"/>
                            <w:numId w:val="6"/>
                          </w:numPr>
                          <w:spacing w:after="0" w:line="240" w:lineRule="auto"/>
                          <w:ind w:left="357" w:hanging="357"/>
                          <w:rPr>
                            <w:rFonts w:ascii="Arial" w:hAnsi="Arial" w:cs="Arial"/>
                            <w:color w:val="000000" w:themeColor="text1"/>
                            <w:sz w:val="24"/>
                            <w:szCs w:val="24"/>
                            <w:rPrChange w:id="471" w:author="Mcdougle, Leigh" w:date="2021-06-09T10:34:00Z">
                              <w:rPr>
                                <w:color w:val="000000" w:themeColor="text1"/>
                                <w:sz w:val="24"/>
                                <w:szCs w:val="24"/>
                              </w:rPr>
                            </w:rPrChange>
                          </w:rPr>
                        </w:pPr>
                        <w:del w:id="472" w:author="Mcdougle, Leigh" w:date="2021-05-12T16:00:00Z">
                          <w:r w:rsidRPr="00416643" w:rsidDel="00EA2532">
                            <w:rPr>
                              <w:rFonts w:ascii="Arial" w:hAnsi="Arial" w:cs="Arial"/>
                              <w:color w:val="000000" w:themeColor="text1"/>
                              <w:sz w:val="24"/>
                              <w:szCs w:val="24"/>
                              <w:rPrChange w:id="473" w:author="Mcdougle, Leigh" w:date="2021-06-09T10:34:00Z">
                                <w:rPr>
                                  <w:color w:val="000000" w:themeColor="text1"/>
                                </w:rPr>
                              </w:rPrChange>
                            </w:rPr>
                            <w:delText xml:space="preserve">NSCB </w:delText>
                          </w:r>
                        </w:del>
                        <w:ins w:id="474" w:author="Mcdougle, Leigh" w:date="2021-05-12T16:00:00Z">
                          <w:r w:rsidR="00EA2532" w:rsidRPr="00416643">
                            <w:rPr>
                              <w:rFonts w:ascii="Arial" w:hAnsi="Arial" w:cs="Arial"/>
                              <w:color w:val="000000" w:themeColor="text1"/>
                              <w:sz w:val="24"/>
                              <w:szCs w:val="24"/>
                              <w:rPrChange w:id="475" w:author="Mcdougle, Leigh" w:date="2021-06-09T10:34:00Z">
                                <w:rPr>
                                  <w:color w:val="000000" w:themeColor="text1"/>
                                </w:rPr>
                              </w:rPrChange>
                            </w:rPr>
                            <w:t xml:space="preserve">NSCP </w:t>
                          </w:r>
                        </w:ins>
                        <w:r w:rsidRPr="00416643">
                          <w:rPr>
                            <w:rFonts w:ascii="Arial" w:hAnsi="Arial" w:cs="Arial"/>
                            <w:color w:val="000000" w:themeColor="text1"/>
                            <w:sz w:val="24"/>
                            <w:szCs w:val="24"/>
                            <w:rPrChange w:id="476" w:author="Mcdougle, Leigh" w:date="2021-06-09T10:34:00Z">
                              <w:rPr>
                                <w:color w:val="000000" w:themeColor="text1"/>
                              </w:rPr>
                            </w:rPrChange>
                          </w:rPr>
                          <w:t>multi-agency Guidelines on FGM</w:t>
                        </w:r>
                        <w:r w:rsidRPr="00416643">
                          <w:rPr>
                            <w:rFonts w:ascii="Arial" w:hAnsi="Arial" w:cs="Arial"/>
                            <w:color w:val="000000" w:themeColor="text1"/>
                            <w:sz w:val="24"/>
                            <w:szCs w:val="24"/>
                            <w:rPrChange w:id="477" w:author="Mcdougle, Leigh" w:date="2021-06-09T10:34:00Z">
                              <w:rPr>
                                <w:color w:val="000000" w:themeColor="text1"/>
                                <w:sz w:val="24"/>
                                <w:szCs w:val="24"/>
                              </w:rPr>
                            </w:rPrChange>
                          </w:rPr>
                          <w:t xml:space="preserve"> </w:t>
                        </w:r>
                      </w:p>
                    </w:txbxContent>
                  </v:textbox>
                </v:roundrect>
                <v:group id="Group 201" o:spid="_x0000_s1033" style="position:absolute;left:79102;top:23970;width:67103;height:61622" coordorigin="-357,1078" coordsize="73343,6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oundrect id="_x0000_s1034" style="position:absolute;left:48194;top:1078;width:23431;height:172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" fillcolor="red" strokecolor="red" strokeweight="4.5pt">
                    <v:textbox>
                      <w:txbxContent>
                        <w:p w14:paraId="7A979637" w14:textId="77777777" w:rsidR="00EC1FE5" w:rsidRPr="0069219D" w:rsidRDefault="00EC1FE5" w:rsidP="00DA58B5">
                          <w:pPr>
                            <w:jc w:val="center"/>
                            <w:rPr>
                              <w:rFonts w:ascii="Arial" w:hAnsi="Arial" w:cs="Arial"/>
                              <w:color w:val="FFFFFF" w:themeColor="background1"/>
                              <w:rPrChange w:id="478" w:author="Mcdougle, Leigh" w:date="2021-05-13T09:08:00Z">
                                <w:rPr>
                                  <w:color w:val="FFFFFF" w:themeColor="background1"/>
                                </w:rPr>
                              </w:rPrChange>
                            </w:rPr>
                          </w:pPr>
                          <w:r w:rsidRPr="0069219D">
                            <w:rPr>
                              <w:rFonts w:ascii="Arial" w:hAnsi="Arial" w:cs="Arial"/>
                              <w:color w:val="FFFFFF" w:themeColor="background1"/>
                              <w:rPrChange w:id="479" w:author="Mcdougle, Leigh" w:date="2021-05-13T09:08:00Z">
                                <w:rPr>
                                  <w:color w:val="FFFFFF" w:themeColor="background1"/>
                                </w:rPr>
                              </w:rPrChange>
                            </w:rPr>
                            <w:t xml:space="preserve">Where there is risk to life or likelihood of serious immediate harm, professionals should report the case </w:t>
                          </w:r>
                          <w:r w:rsidRPr="0069219D">
                            <w:rPr>
                              <w:rFonts w:ascii="Arial" w:hAnsi="Arial" w:cs="Arial"/>
                              <w:b/>
                              <w:color w:val="FFFFFF" w:themeColor="background1"/>
                              <w:rPrChange w:id="480" w:author="Mcdougle, Leigh" w:date="2021-05-13T09:08:00Z">
                                <w:rPr>
                                  <w:b/>
                                  <w:color w:val="FFFFFF" w:themeColor="background1"/>
                                  <w:sz w:val="24"/>
                                  <w:szCs w:val="24"/>
                                </w:rPr>
                              </w:rPrChange>
                            </w:rPr>
                            <w:t>immediately</w:t>
                          </w:r>
                          <w:r w:rsidRPr="0069219D">
                            <w:rPr>
                              <w:rFonts w:ascii="Arial" w:hAnsi="Arial" w:cs="Arial"/>
                              <w:color w:val="FFFFFF" w:themeColor="background1"/>
                              <w:rPrChange w:id="481" w:author="Mcdougle, Leigh" w:date="2021-05-13T09:08:00Z">
                                <w:rPr>
                                  <w:color w:val="FFFFFF" w:themeColor="background1"/>
                                </w:rPr>
                              </w:rPrChange>
                            </w:rPr>
                            <w:t xml:space="preserve"> to the police, including </w:t>
                          </w:r>
                          <w:r w:rsidRPr="0069219D">
                            <w:rPr>
                              <w:rFonts w:ascii="Arial" w:hAnsi="Arial" w:cs="Arial"/>
                              <w:b/>
                              <w:color w:val="FFFFFF" w:themeColor="background1"/>
                              <w:rPrChange w:id="482" w:author="Mcdougle, Leigh" w:date="2021-05-13T09:08:00Z">
                                <w:rPr>
                                  <w:b/>
                                  <w:color w:val="FFFFFF" w:themeColor="background1"/>
                                  <w:sz w:val="24"/>
                                  <w:szCs w:val="24"/>
                                </w:rPr>
                              </w:rPrChange>
                            </w:rPr>
                            <w:t xml:space="preserve">dialling 999 </w:t>
                          </w:r>
                          <w:r w:rsidRPr="0069219D">
                            <w:rPr>
                              <w:rFonts w:ascii="Arial" w:hAnsi="Arial" w:cs="Arial"/>
                              <w:color w:val="FFFFFF" w:themeColor="background1"/>
                              <w:rPrChange w:id="483" w:author="Mcdougle, Leigh" w:date="2021-05-13T09:08:00Z">
                                <w:rPr>
                                  <w:color w:val="FFFFFF" w:themeColor="background1"/>
                                </w:rPr>
                              </w:rPrChange>
                            </w:rPr>
                            <w:t>if appropriate.</w:t>
                          </w:r>
                        </w:p>
                        <w:p w14:paraId="246AB4FE" w14:textId="77777777" w:rsidR="00EC1FE5" w:rsidRDefault="00EC1FE5" w:rsidP="00DA58B5"/>
                      </w:txbxContent>
                    </v:textbox>
                  </v:roundrect>
                  <v:group id="Group 203" o:spid="_x0000_s1035" style="position:absolute;left:-357;top:3248;width:73342;height:61627" coordorigin="-357,3248" coordsize="73343,6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Straight Connector 204" o:spid="_x0000_s1036" style="position:absolute;visibility:visible;mso-wrap-style:square" from="7778,22676" to="7778,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" strokecolor="#10253f" strokeweight="3.25pt"/>
                    <v:roundrect id="Rounded Rectangle 207" o:spid="_x0000_s1037" style="position:absolute;left:26954;top:3248;width:19431;height:11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" fillcolor="window" strokecolor="windowText" strokeweight="4.5pt">
                      <v:textbox>
                        <w:txbxContent>
                          <w:p w14:paraId="35ACC392" w14:textId="77777777" w:rsidR="00EC1FE5" w:rsidRPr="0069219D" w:rsidRDefault="00EC1FE5" w:rsidP="00DA58B5">
                            <w:pPr>
                              <w:jc w:val="center"/>
                              <w:rPr>
                                <w:rFonts w:ascii="Arial" w:hAnsi="Arial" w:cs="Arial"/>
                                <w:b/>
                                <w:color w:val="000000" w:themeColor="text1"/>
                                <w:sz w:val="20"/>
                                <w:szCs w:val="20"/>
                                <w:rPrChange w:id="484" w:author="Mcdougle, Leigh" w:date="2021-05-13T09:09:00Z">
                                  <w:rPr>
                                    <w:b/>
                                    <w:color w:val="000000" w:themeColor="text1"/>
                                  </w:rPr>
                                </w:rPrChange>
                              </w:rPr>
                            </w:pPr>
                            <w:r w:rsidRPr="0069219D">
                              <w:rPr>
                                <w:rFonts w:ascii="Arial" w:hAnsi="Arial" w:cs="Arial"/>
                                <w:b/>
                                <w:color w:val="000000" w:themeColor="text1"/>
                                <w:sz w:val="20"/>
                                <w:szCs w:val="20"/>
                                <w:rPrChange w:id="485" w:author="Mcdougle, Leigh" w:date="2021-05-13T09:09:00Z">
                                  <w:rPr>
                                    <w:b/>
                                    <w:color w:val="000000" w:themeColor="text1"/>
                                  </w:rPr>
                                </w:rPrChange>
                              </w:rPr>
                              <w:t>Member of school staff concerned that an under 18 has had/is at risk of FGM</w:t>
                            </w:r>
                          </w:p>
                          <w:p w14:paraId="3FD7897D" w14:textId="77777777" w:rsidR="00EC1FE5" w:rsidRDefault="00EC1FE5" w:rsidP="00DA58B5"/>
                        </w:txbxContent>
                      </v:textbox>
                    </v:roundrect>
                    <v:roundrect id="Rounded Rectangle 208" o:spid="_x0000_s1038" style="position:absolute;left:1685;top:24419;width:32339;height:11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" fillcolor="window" strokecolor="windowText" strokeweight="4.5pt">
                      <v:textbox>
                        <w:txbxContent>
                          <w:p w14:paraId="19D9DFC8" w14:textId="77777777" w:rsidR="00EC1FE5" w:rsidRPr="0069219D" w:rsidRDefault="00EC1FE5" w:rsidP="00F602FA">
                            <w:pPr>
                              <w:rPr>
                                <w:rFonts w:ascii="Arial" w:hAnsi="Arial" w:cs="Arial"/>
                                <w:b/>
                                <w:color w:val="000000" w:themeColor="text1"/>
                                <w:sz w:val="20"/>
                                <w:szCs w:val="20"/>
                                <w:rPrChange w:id="486" w:author="Mcdougle, Leigh" w:date="2021-05-13T09:09:00Z">
                                  <w:rPr>
                                    <w:b/>
                                    <w:color w:val="000000" w:themeColor="text1"/>
                                  </w:rPr>
                                </w:rPrChange>
                              </w:rPr>
                            </w:pPr>
                            <w:r w:rsidRPr="0069219D">
                              <w:rPr>
                                <w:rFonts w:ascii="Arial" w:hAnsi="Arial" w:cs="Arial"/>
                                <w:b/>
                                <w:color w:val="000000" w:themeColor="text1"/>
                                <w:sz w:val="20"/>
                                <w:szCs w:val="20"/>
                                <w:rPrChange w:id="487" w:author="Mcdougle, Leigh" w:date="2021-05-13T09:09:00Z">
                                  <w:rPr>
                                    <w:b/>
                                    <w:color w:val="000000" w:themeColor="text1"/>
                                  </w:rPr>
                                </w:rPrChange>
                              </w:rPr>
                              <w:t>Mandatory report when:</w:t>
                            </w:r>
                          </w:p>
                          <w:p w14:paraId="566AC649" w14:textId="77777777" w:rsidR="00EC1FE5" w:rsidRPr="0069219D" w:rsidRDefault="00EC1FE5" w:rsidP="00DA58B5">
                            <w:pPr>
                              <w:jc w:val="center"/>
                              <w:rPr>
                                <w:rFonts w:ascii="Arial" w:hAnsi="Arial" w:cs="Arial"/>
                                <w:color w:val="000000" w:themeColor="text1"/>
                                <w:sz w:val="20"/>
                                <w:szCs w:val="20"/>
                                <w:rPrChange w:id="488" w:author="Mcdougle, Leigh" w:date="2021-05-13T09:09:00Z">
                                  <w:rPr>
                                    <w:color w:val="000000" w:themeColor="text1"/>
                                  </w:rPr>
                                </w:rPrChange>
                              </w:rPr>
                            </w:pPr>
                            <w:r w:rsidRPr="0069219D">
                              <w:rPr>
                                <w:rFonts w:ascii="Arial" w:hAnsi="Arial" w:cs="Arial"/>
                                <w:b/>
                                <w:color w:val="FF0000"/>
                                <w:sz w:val="20"/>
                                <w:szCs w:val="20"/>
                                <w:rPrChange w:id="489" w:author="Mcdougle, Leigh" w:date="2021-05-13T09:09:00Z">
                                  <w:rPr>
                                    <w:b/>
                                    <w:color w:val="FF0000"/>
                                  </w:rPr>
                                </w:rPrChange>
                              </w:rPr>
                              <w:t>INFORMED</w:t>
                            </w:r>
                            <w:r w:rsidRPr="0069219D">
                              <w:rPr>
                                <w:rFonts w:ascii="Arial" w:hAnsi="Arial" w:cs="Arial"/>
                                <w:color w:val="000000" w:themeColor="text1"/>
                                <w:sz w:val="20"/>
                                <w:szCs w:val="20"/>
                                <w:rPrChange w:id="490" w:author="Mcdougle, Leigh" w:date="2021-05-13T09:09:00Z">
                                  <w:rPr>
                                    <w:color w:val="000000" w:themeColor="text1"/>
                                  </w:rPr>
                                </w:rPrChange>
                              </w:rPr>
                              <w:t xml:space="preserve"> by the girl that she has had FGM</w:t>
                            </w:r>
                          </w:p>
                          <w:p w14:paraId="5945B50F" w14:textId="77777777" w:rsidR="00EC1FE5" w:rsidRPr="0069219D" w:rsidRDefault="00EC1FE5" w:rsidP="00DA58B5">
                            <w:pPr>
                              <w:rPr>
                                <w:rFonts w:ascii="Arial" w:hAnsi="Arial" w:cs="Arial"/>
                                <w:sz w:val="20"/>
                                <w:szCs w:val="20"/>
                                <w:rPrChange w:id="491" w:author="Mcdougle, Leigh" w:date="2021-05-13T09:09:00Z">
                                  <w:rPr/>
                                </w:rPrChange>
                              </w:rPr>
                            </w:pPr>
                            <w:r w:rsidRPr="0069219D">
                              <w:rPr>
                                <w:rFonts w:ascii="Arial" w:hAnsi="Arial" w:cs="Arial"/>
                                <w:b/>
                                <w:color w:val="FF0000"/>
                                <w:sz w:val="20"/>
                                <w:szCs w:val="20"/>
                                <w:rPrChange w:id="492" w:author="Mcdougle, Leigh" w:date="2021-05-13T09:09:00Z">
                                  <w:rPr>
                                    <w:b/>
                                    <w:color w:val="FF0000"/>
                                  </w:rPr>
                                </w:rPrChange>
                              </w:rPr>
                              <w:t>OBSERVES</w:t>
                            </w:r>
                            <w:r w:rsidRPr="0069219D">
                              <w:rPr>
                                <w:rFonts w:ascii="Arial" w:hAnsi="Arial" w:cs="Arial"/>
                                <w:color w:val="000000" w:themeColor="text1"/>
                                <w:sz w:val="20"/>
                                <w:szCs w:val="20"/>
                                <w:rPrChange w:id="493" w:author="Mcdougle, Leigh" w:date="2021-05-13T09:09:00Z">
                                  <w:rPr>
                                    <w:color w:val="000000" w:themeColor="text1"/>
                                  </w:rPr>
                                </w:rPrChange>
                              </w:rPr>
                              <w:t xml:space="preserve"> physical signs which appear to show FGM has been carried out</w:t>
                            </w:r>
                          </w:p>
                        </w:txbxContent>
                      </v:textbox>
                    </v:roundrect>
                    <v:roundrect id="Rounded Rectangle 209" o:spid="_x0000_s1039" style="position:absolute;left:-357;top:40107;width:18485;height:6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" fillcolor="white [3212]" strokecolor="red" strokeweight="4.5pt">
                      <v:textbox>
                        <w:txbxContent>
                          <w:p w14:paraId="4B3805EB" w14:textId="77777777" w:rsidR="00EC1FE5" w:rsidRPr="0069219D" w:rsidRDefault="00EC1FE5" w:rsidP="00DA58B5">
                            <w:pPr>
                              <w:jc w:val="center"/>
                              <w:rPr>
                                <w:rFonts w:ascii="Arial" w:hAnsi="Arial" w:cs="Arial"/>
                                <w:b/>
                                <w:color w:val="000000" w:themeColor="text1"/>
                                <w:rPrChange w:id="494" w:author="Mcdougle, Leigh" w:date="2021-05-13T09:10:00Z">
                                  <w:rPr>
                                    <w:b/>
                                    <w:color w:val="000000" w:themeColor="text1"/>
                                    <w:sz w:val="24"/>
                                    <w:szCs w:val="24"/>
                                  </w:rPr>
                                </w:rPrChange>
                              </w:rPr>
                            </w:pPr>
                            <w:r w:rsidRPr="0069219D">
                              <w:rPr>
                                <w:rFonts w:ascii="Arial" w:hAnsi="Arial" w:cs="Arial"/>
                                <w:b/>
                                <w:color w:val="000000" w:themeColor="text1"/>
                                <w:rPrChange w:id="495" w:author="Mcdougle, Leigh" w:date="2021-05-13T09:10:00Z">
                                  <w:rPr>
                                    <w:b/>
                                    <w:color w:val="000000" w:themeColor="text1"/>
                                    <w:sz w:val="24"/>
                                    <w:szCs w:val="24"/>
                                  </w:rPr>
                                </w:rPrChange>
                              </w:rPr>
                              <w:t>Mandatory reporting duty applies</w:t>
                            </w:r>
                          </w:p>
                          <w:p w14:paraId="3F47EC7A" w14:textId="77777777" w:rsidR="00EC1FE5" w:rsidRDefault="00EC1FE5" w:rsidP="00DA58B5"/>
                        </w:txbxContent>
                      </v:textbox>
                    </v:roundrect>
                    <v:roundrect id="Rounded Rectangle 211" o:spid="_x0000_s1040" style="position:absolute;left:41641;top:24419;width:14954;height:84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" fillcolor="window" strokecolor="windowText" strokeweight="4.5pt">
                      <v:textbox>
                        <w:txbxContent>
                          <w:p w14:paraId="6F3FB24A" w14:textId="77777777" w:rsidR="00EC1FE5" w:rsidRPr="0069219D" w:rsidRDefault="00EC1FE5" w:rsidP="00DA58B5">
                            <w:pPr>
                              <w:jc w:val="center"/>
                              <w:rPr>
                                <w:rFonts w:ascii="Arial" w:hAnsi="Arial" w:cs="Arial"/>
                                <w:color w:val="000000" w:themeColor="text1"/>
                                <w:sz w:val="20"/>
                                <w:szCs w:val="20"/>
                                <w:rPrChange w:id="496" w:author="Mcdougle, Leigh" w:date="2021-05-13T09:10:00Z">
                                  <w:rPr>
                                    <w:color w:val="000000" w:themeColor="text1"/>
                                  </w:rPr>
                                </w:rPrChange>
                              </w:rPr>
                            </w:pPr>
                            <w:r w:rsidRPr="0069219D">
                              <w:rPr>
                                <w:rFonts w:ascii="Arial" w:hAnsi="Arial" w:cs="Arial"/>
                                <w:b/>
                                <w:color w:val="FF0000"/>
                                <w:sz w:val="20"/>
                                <w:szCs w:val="20"/>
                                <w:rPrChange w:id="497" w:author="Mcdougle, Leigh" w:date="2021-05-13T09:10:00Z">
                                  <w:rPr>
                                    <w:b/>
                                    <w:color w:val="FF0000"/>
                                  </w:rPr>
                                </w:rPrChange>
                              </w:rPr>
                              <w:t>SUSPECTS</w:t>
                            </w:r>
                            <w:r w:rsidRPr="0069219D">
                              <w:rPr>
                                <w:rFonts w:ascii="Arial" w:hAnsi="Arial" w:cs="Arial"/>
                                <w:b/>
                                <w:color w:val="000000" w:themeColor="text1"/>
                                <w:sz w:val="20"/>
                                <w:szCs w:val="20"/>
                                <w:rPrChange w:id="498" w:author="Mcdougle, Leigh" w:date="2021-05-13T09:10:00Z">
                                  <w:rPr>
                                    <w:b/>
                                    <w:color w:val="000000" w:themeColor="text1"/>
                                  </w:rPr>
                                </w:rPrChange>
                              </w:rPr>
                              <w:t xml:space="preserve"> </w:t>
                            </w:r>
                            <w:r w:rsidRPr="0069219D">
                              <w:rPr>
                                <w:rFonts w:ascii="Arial" w:hAnsi="Arial" w:cs="Arial"/>
                                <w:color w:val="000000" w:themeColor="text1"/>
                                <w:sz w:val="20"/>
                                <w:szCs w:val="20"/>
                                <w:rPrChange w:id="499" w:author="Mcdougle, Leigh" w:date="2021-05-13T09:10:00Z">
                                  <w:rPr>
                                    <w:color w:val="000000" w:themeColor="text1"/>
                                  </w:rPr>
                                </w:rPrChange>
                              </w:rPr>
                              <w:t>that FGM has been carried out</w:t>
                            </w:r>
                          </w:p>
                          <w:p w14:paraId="79A7C26E" w14:textId="77777777" w:rsidR="00EC1FE5" w:rsidRDefault="00EC1FE5" w:rsidP="00DA58B5"/>
                        </w:txbxContent>
                      </v:textbox>
                    </v:roundrect>
                    <v:roundrect id="Rounded Rectangle 212" o:spid="_x0000_s1041" style="position:absolute;left:58031;top:24419;width:14954;height:8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" fillcolor="window" strokecolor="windowText" strokeweight="4.5pt">
                      <v:textbox>
                        <w:txbxContent>
                          <w:p w14:paraId="7278B71F" w14:textId="77777777" w:rsidR="00EC1FE5" w:rsidRPr="0069219D" w:rsidRDefault="00EC1FE5" w:rsidP="00DA58B5">
                            <w:pPr>
                              <w:jc w:val="center"/>
                              <w:rPr>
                                <w:rFonts w:ascii="Arial" w:hAnsi="Arial" w:cs="Arial"/>
                                <w:color w:val="000000" w:themeColor="text1"/>
                                <w:sz w:val="20"/>
                                <w:szCs w:val="20"/>
                                <w:rPrChange w:id="500" w:author="Mcdougle, Leigh" w:date="2021-05-13T09:10:00Z">
                                  <w:rPr>
                                    <w:color w:val="000000" w:themeColor="text1"/>
                                  </w:rPr>
                                </w:rPrChange>
                              </w:rPr>
                            </w:pPr>
                            <w:r w:rsidRPr="0069219D">
                              <w:rPr>
                                <w:rFonts w:ascii="Arial" w:hAnsi="Arial" w:cs="Arial"/>
                                <w:b/>
                                <w:color w:val="FF0000"/>
                                <w:sz w:val="20"/>
                                <w:szCs w:val="20"/>
                                <w:rPrChange w:id="501" w:author="Mcdougle, Leigh" w:date="2021-05-13T09:10:00Z">
                                  <w:rPr>
                                    <w:b/>
                                    <w:color w:val="FF0000"/>
                                  </w:rPr>
                                </w:rPrChange>
                              </w:rPr>
                              <w:t>CONSIDERS</w:t>
                            </w:r>
                            <w:r w:rsidRPr="0069219D">
                              <w:rPr>
                                <w:rFonts w:ascii="Arial" w:hAnsi="Arial" w:cs="Arial"/>
                                <w:b/>
                                <w:color w:val="000000" w:themeColor="text1"/>
                                <w:sz w:val="20"/>
                                <w:szCs w:val="20"/>
                                <w:rPrChange w:id="502" w:author="Mcdougle, Leigh" w:date="2021-05-13T09:10:00Z">
                                  <w:rPr>
                                    <w:b/>
                                    <w:color w:val="000000" w:themeColor="text1"/>
                                  </w:rPr>
                                </w:rPrChange>
                              </w:rPr>
                              <w:t xml:space="preserve"> </w:t>
                            </w:r>
                            <w:r w:rsidRPr="0069219D">
                              <w:rPr>
                                <w:rFonts w:ascii="Arial" w:hAnsi="Arial" w:cs="Arial"/>
                                <w:color w:val="000000" w:themeColor="text1"/>
                                <w:sz w:val="20"/>
                                <w:szCs w:val="20"/>
                                <w:rPrChange w:id="503" w:author="Mcdougle, Leigh" w:date="2021-05-13T09:10:00Z">
                                  <w:rPr>
                                    <w:color w:val="000000" w:themeColor="text1"/>
                                  </w:rPr>
                                </w:rPrChange>
                              </w:rPr>
                              <w:t>girl may be</w:t>
                            </w:r>
                            <w:r w:rsidRPr="0069219D">
                              <w:rPr>
                                <w:rFonts w:ascii="Arial" w:hAnsi="Arial" w:cs="Arial"/>
                                <w:b/>
                                <w:color w:val="000000" w:themeColor="text1"/>
                                <w:sz w:val="20"/>
                                <w:szCs w:val="20"/>
                                <w:rPrChange w:id="504" w:author="Mcdougle, Leigh" w:date="2021-05-13T09:10:00Z">
                                  <w:rPr>
                                    <w:b/>
                                    <w:color w:val="000000" w:themeColor="text1"/>
                                  </w:rPr>
                                </w:rPrChange>
                              </w:rPr>
                              <w:t xml:space="preserve"> AT RISK </w:t>
                            </w:r>
                            <w:r w:rsidRPr="0069219D">
                              <w:rPr>
                                <w:rFonts w:ascii="Arial" w:hAnsi="Arial" w:cs="Arial"/>
                                <w:color w:val="000000" w:themeColor="text1"/>
                                <w:sz w:val="20"/>
                                <w:szCs w:val="20"/>
                                <w:rPrChange w:id="505" w:author="Mcdougle, Leigh" w:date="2021-05-13T09:10:00Z">
                                  <w:rPr>
                                    <w:color w:val="000000" w:themeColor="text1"/>
                                  </w:rPr>
                                </w:rPrChange>
                              </w:rPr>
                              <w:t>of FGM</w:t>
                            </w:r>
                          </w:p>
                          <w:p w14:paraId="1C161E72" w14:textId="77777777" w:rsidR="00EC1FE5" w:rsidRDefault="00EC1FE5" w:rsidP="00DA58B5"/>
                        </w:txbxContent>
                      </v:textbox>
                    </v:roundrect>
                    <v:roundrect id="Rounded Rectangle 215" o:spid="_x0000_s1042" style="position:absolute;left:26897;top:44405;width:23432;height:10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" fillcolor="window" strokecolor="windowText" strokeweight="4.5pt">
                      <v:textbox>
                        <w:txbxContent>
                          <w:p w14:paraId="42C858B3" w14:textId="77777777" w:rsidR="00EC1FE5" w:rsidRPr="00A1127E" w:rsidRDefault="00EC1FE5" w:rsidP="00DA58B5">
                            <w:pPr>
                              <w:jc w:val="center"/>
                              <w:rPr>
                                <w:rFonts w:ascii="Arial" w:hAnsi="Arial" w:cs="Arial"/>
                                <w:color w:val="000000" w:themeColor="text1"/>
                                <w:sz w:val="20"/>
                                <w:szCs w:val="20"/>
                                <w:rPrChange w:id="506" w:author="Mcdougle, Leigh" w:date="2021-05-13T09:11:00Z">
                                  <w:rPr>
                                    <w:color w:val="000000" w:themeColor="text1"/>
                                  </w:rPr>
                                </w:rPrChange>
                              </w:rPr>
                            </w:pPr>
                            <w:r w:rsidRPr="00A1127E">
                              <w:rPr>
                                <w:rFonts w:ascii="Arial" w:hAnsi="Arial" w:cs="Arial"/>
                                <w:color w:val="000000" w:themeColor="text1"/>
                                <w:sz w:val="20"/>
                                <w:szCs w:val="20"/>
                                <w:rPrChange w:id="507" w:author="Mcdougle, Leigh" w:date="2021-05-13T09:11:00Z">
                                  <w:rPr>
                                    <w:color w:val="000000" w:themeColor="text1"/>
                                  </w:rPr>
                                </w:rPrChange>
                              </w:rPr>
                              <w:t>Refer to IRS for child protection</w:t>
                            </w:r>
                          </w:p>
                          <w:p w14:paraId="1AFF9FB3" w14:textId="77777777" w:rsidR="00EC1FE5" w:rsidRPr="00A1127E" w:rsidRDefault="00EC1FE5" w:rsidP="00DA58B5">
                            <w:pPr>
                              <w:jc w:val="center"/>
                              <w:rPr>
                                <w:rFonts w:ascii="Arial" w:hAnsi="Arial" w:cs="Arial"/>
                                <w:color w:val="000000" w:themeColor="text1"/>
                                <w:sz w:val="20"/>
                                <w:szCs w:val="20"/>
                                <w:rPrChange w:id="508" w:author="Mcdougle, Leigh" w:date="2021-05-13T09:11:00Z">
                                  <w:rPr>
                                    <w:color w:val="000000" w:themeColor="text1"/>
                                  </w:rPr>
                                </w:rPrChange>
                              </w:rPr>
                            </w:pPr>
                            <w:r w:rsidRPr="00A1127E">
                              <w:rPr>
                                <w:rFonts w:ascii="Arial" w:hAnsi="Arial" w:cs="Arial"/>
                                <w:color w:val="000000" w:themeColor="text1"/>
                                <w:sz w:val="20"/>
                                <w:szCs w:val="20"/>
                                <w:rPrChange w:id="509" w:author="Mcdougle, Leigh" w:date="2021-05-13T09:11:00Z">
                                  <w:rPr>
                                    <w:color w:val="000000" w:themeColor="text1"/>
                                  </w:rPr>
                                </w:rPrChange>
                              </w:rPr>
                              <w:t>0191 277 2500</w:t>
                            </w:r>
                          </w:p>
                          <w:p w14:paraId="5B9E533E" w14:textId="77777777" w:rsidR="00EC1FE5" w:rsidRPr="00A1127E" w:rsidRDefault="00EC1FE5" w:rsidP="00DA58B5">
                            <w:pPr>
                              <w:jc w:val="center"/>
                              <w:rPr>
                                <w:rFonts w:ascii="Arial" w:hAnsi="Arial" w:cs="Arial"/>
                                <w:color w:val="000000" w:themeColor="text1"/>
                                <w:sz w:val="20"/>
                                <w:szCs w:val="20"/>
                                <w:rPrChange w:id="510" w:author="Mcdougle, Leigh" w:date="2021-05-13T09:11:00Z">
                                  <w:rPr>
                                    <w:color w:val="000000" w:themeColor="text1"/>
                                  </w:rPr>
                                </w:rPrChange>
                              </w:rPr>
                            </w:pPr>
                            <w:r w:rsidRPr="00A1127E">
                              <w:rPr>
                                <w:rFonts w:ascii="Arial" w:hAnsi="Arial" w:cs="Arial"/>
                                <w:color w:val="000000" w:themeColor="text1"/>
                                <w:sz w:val="20"/>
                                <w:szCs w:val="20"/>
                                <w:rPrChange w:id="511" w:author="Mcdougle, Leigh" w:date="2021-05-13T09:11:00Z">
                                  <w:rPr>
                                    <w:color w:val="000000" w:themeColor="text1"/>
                                  </w:rPr>
                                </w:rPrChange>
                              </w:rPr>
                              <w:t>IRSADMIN@newcastle.gov.uk</w:t>
                            </w:r>
                          </w:p>
                          <w:p w14:paraId="63EC5AB9" w14:textId="77777777" w:rsidR="00EC1FE5" w:rsidRDefault="00EC1FE5" w:rsidP="00DA58B5">
                            <w:pPr>
                              <w:jc w:val="center"/>
                              <w:rPr>
                                <w:color w:val="000000" w:themeColor="text1"/>
                              </w:rPr>
                            </w:pPr>
                          </w:p>
                          <w:p w14:paraId="7D6145F1" w14:textId="77777777" w:rsidR="00EC1FE5" w:rsidRDefault="00EC1FE5" w:rsidP="00DA58B5">
                            <w:pPr>
                              <w:jc w:val="center"/>
                            </w:pPr>
                            <w:r>
                              <w:rPr>
                                <w:color w:val="000000" w:themeColor="text1"/>
                              </w:rPr>
                              <w:t>IRS</w:t>
                            </w:r>
                          </w:p>
                        </w:txbxContent>
                      </v:textbox>
                    </v:roundrect>
                    <v:roundrect id="Rounded Rectangle 219" o:spid="_x0000_s1043" style="position:absolute;left:25895;top:57324;width:26233;height:7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" fillcolor="window" strokecolor="#aeaaaa [2414]" strokeweight="4.5pt">
                      <v:textbox>
                        <w:txbxContent>
                          <w:p w14:paraId="026E9623" w14:textId="77777777" w:rsidR="00EC1FE5" w:rsidRPr="00A1127E" w:rsidRDefault="00EC1FE5" w:rsidP="00DA58B5">
                            <w:pPr>
                              <w:jc w:val="center"/>
                              <w:rPr>
                                <w:rFonts w:ascii="Arial" w:hAnsi="Arial" w:cs="Arial"/>
                                <w:color w:val="000000" w:themeColor="text1"/>
                                <w:sz w:val="20"/>
                                <w:szCs w:val="20"/>
                                <w:rPrChange w:id="512" w:author="Mcdougle, Leigh" w:date="2021-05-13T09:11:00Z">
                                  <w:rPr>
                                    <w:color w:val="000000" w:themeColor="text1"/>
                                  </w:rPr>
                                </w:rPrChange>
                              </w:rPr>
                            </w:pPr>
                            <w:r w:rsidRPr="00A1127E">
                              <w:rPr>
                                <w:rFonts w:ascii="Arial" w:hAnsi="Arial" w:cs="Arial"/>
                                <w:color w:val="000000" w:themeColor="text1"/>
                                <w:sz w:val="20"/>
                                <w:szCs w:val="20"/>
                                <w:rPrChange w:id="513" w:author="Mcdougle, Leigh" w:date="2021-05-13T09:11:00Z">
                                  <w:rPr>
                                    <w:color w:val="000000" w:themeColor="text1"/>
                                  </w:rPr>
                                </w:rPrChange>
                              </w:rPr>
                              <w:t>IMMEDIATE RESPONSE REQUIRED re; victim and/or other children via police and social care</w:t>
                            </w:r>
                          </w:p>
                          <w:p w14:paraId="67827702" w14:textId="77777777" w:rsidR="00EC1FE5" w:rsidRDefault="00EC1FE5" w:rsidP="00DA58B5"/>
                        </w:txbxContent>
                      </v:textbox>
                    </v:roundrect>
                    <v:line id="Straight Connector 224" o:spid="_x0000_s1044" style="position:absolute;flip:x;visibility:visible;mso-wrap-style:square" from="66556,22315" to="66561,2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" strokecolor="#10253f" strokeweight="3.25pt"/>
                    <v:group id="Group 225" o:spid="_x0000_s1045" style="position:absolute;left:8743;top:36569;width:30022;height:7767" coordorigin="1123,11677" coordsize="30022,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Straight Connector 227" o:spid="_x0000_s1046" style="position:absolute;visibility:visible;mso-wrap-style:square" from="1123,11677" to="1126,1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" strokecolor="#10253f" strokeweight="3.25pt"/>
                      <v:line id="Straight Connector 228" o:spid="_x0000_s1047" style="position:absolute;visibility:visible;mso-wrap-style:square" from="31145,17063" to="31145,1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" strokecolor="#10253f" strokeweight="3.25pt"/>
                    </v:group>
                    <v:line id="Straight Connector 229" o:spid="_x0000_s1048" style="position:absolute;visibility:visible;mso-wrap-style:square" from="15524,39215" to="26866,3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" strokecolor="#10253f" strokeweight="3.25pt"/>
                    <v:line id="Straight Connector 230" o:spid="_x0000_s1049" style="position:absolute;visibility:visible;mso-wrap-style:square" from="49107,22313" to="49107,2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" strokecolor="#10253f" strokeweight="3.25pt"/>
                    <v:line id="Straight Connector 232" o:spid="_x0000_s1050" style="position:absolute;visibility:visible;mso-wrap-style:square" from="15534,36569" to="15547,3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" strokecolor="#10253f" strokeweight="3.25pt"/>
                    <v:line id="Straight Connector 234" o:spid="_x0000_s1051" style="position:absolute;visibility:visible;mso-wrap-style:square" from="8674,46786" to="8674,5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" strokecolor="#10253f" strokeweight="3.25pt"/>
                    <v:line id="Straight Connector 235" o:spid="_x0000_s1052" style="position:absolute;visibility:visible;mso-wrap-style:square" from="36838,15321" to="36838,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" strokecolor="#10253f" strokeweight="3.25pt"/>
                    <v:line id="Straight Connector 240" o:spid="_x0000_s1053" style="position:absolute;flip:x;visibility:visible;mso-wrap-style:square" from="38612,55240" to="38613,5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" strokecolor="#aeaaaa [2414]" strokeweight="3.25pt"/>
                    <v:line id="Straight Connector 244" o:spid="_x0000_s1054" style="position:absolute;flip:y;visibility:visible;mso-wrap-style:square" from="7629,22306" to="66699,2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" strokecolor="#10253f" strokeweight="3.25pt"/>
                    <v:roundrect id="Rounded Rectangle 245" o:spid="_x0000_s1055" style="position:absolute;left:55601;top:54158;width:15749;height:102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" fillcolor="window" strokecolor="#aeaaaa [2414]" strokeweight="4.5pt">
                      <v:textbox>
                        <w:txbxContent>
                          <w:p w14:paraId="4B6F615E" w14:textId="77777777" w:rsidR="00EC1FE5" w:rsidRPr="00A1127E" w:rsidRDefault="00EC1FE5">
                            <w:pPr>
                              <w:jc w:val="center"/>
                              <w:rPr>
                                <w:rFonts w:ascii="Arial" w:hAnsi="Arial" w:cs="Arial"/>
                                <w:color w:val="000000" w:themeColor="text1"/>
                                <w:sz w:val="20"/>
                                <w:szCs w:val="20"/>
                                <w:rPrChange w:id="514" w:author="Mcdougle, Leigh" w:date="2021-05-13T09:12:00Z">
                                  <w:rPr>
                                    <w:color w:val="000000" w:themeColor="text1"/>
                                  </w:rPr>
                                </w:rPrChange>
                              </w:rPr>
                              <w:pPrChange w:id="515" w:author="Mcdougle, Leigh" w:date="2021-05-13T09:12:00Z">
                                <w:pPr/>
                              </w:pPrChange>
                            </w:pPr>
                            <w:r w:rsidRPr="00A1127E">
                              <w:rPr>
                                <w:rFonts w:ascii="Arial" w:hAnsi="Arial" w:cs="Arial"/>
                                <w:color w:val="000000" w:themeColor="text1"/>
                                <w:sz w:val="20"/>
                                <w:szCs w:val="20"/>
                                <w:rPrChange w:id="516" w:author="Mcdougle, Leigh" w:date="2021-05-13T09:12:00Z">
                                  <w:rPr>
                                    <w:color w:val="000000" w:themeColor="text1"/>
                                  </w:rPr>
                                </w:rPrChange>
                              </w:rPr>
                              <w:t>ASSESSMENT OF CASE: Multiagency safeguarding meeting</w:t>
                            </w:r>
                          </w:p>
                          <w:p w14:paraId="0AF734B5" w14:textId="77777777" w:rsidR="00EC1FE5" w:rsidRDefault="00EC1FE5" w:rsidP="00DA58B5"/>
                        </w:txbxContent>
                      </v:textbox>
                    </v:roundrect>
                    <v:roundrect id="Rounded Rectangle 213" o:spid="_x0000_s1056" style="position:absolute;left:25563;top:37399;width:29808;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" fillcolor="white [3212]" strokecolor="red" strokeweight="4.5pt">
                      <v:textbox>
                        <w:txbxContent>
                          <w:p w14:paraId="2387BA43" w14:textId="04687478" w:rsidR="00EC1FE5" w:rsidRPr="0069219D" w:rsidRDefault="00EC1FE5" w:rsidP="00DA58B5">
                            <w:pPr>
                              <w:jc w:val="center"/>
                              <w:rPr>
                                <w:rFonts w:ascii="Arial" w:hAnsi="Arial" w:cs="Arial"/>
                                <w:b/>
                                <w:color w:val="000000" w:themeColor="text1"/>
                                <w:sz w:val="20"/>
                                <w:szCs w:val="20"/>
                                <w:rPrChange w:id="517" w:author="Mcdougle, Leigh" w:date="2021-05-13T09:10:00Z">
                                  <w:rPr>
                                    <w:b/>
                                    <w:color w:val="000000" w:themeColor="text1"/>
                                    <w:sz w:val="24"/>
                                    <w:szCs w:val="24"/>
                                  </w:rPr>
                                </w:rPrChange>
                              </w:rPr>
                            </w:pPr>
                            <w:r w:rsidRPr="0069219D">
                              <w:rPr>
                                <w:rFonts w:ascii="Arial" w:hAnsi="Arial" w:cs="Arial"/>
                                <w:b/>
                                <w:color w:val="000000" w:themeColor="text1"/>
                                <w:sz w:val="20"/>
                                <w:szCs w:val="20"/>
                                <w:rPrChange w:id="518" w:author="Mcdougle, Leigh" w:date="2021-05-13T09:10:00Z">
                                  <w:rPr>
                                    <w:b/>
                                    <w:color w:val="000000" w:themeColor="text1"/>
                                    <w:sz w:val="24"/>
                                    <w:szCs w:val="24"/>
                                  </w:rPr>
                                </w:rPrChange>
                              </w:rPr>
                              <w:t xml:space="preserve">Follow </w:t>
                            </w:r>
                            <w:del w:id="519" w:author="Mcdougle, Leigh" w:date="2021-05-12T15:59:00Z">
                              <w:r w:rsidRPr="0069219D" w:rsidDel="00EA2532">
                                <w:rPr>
                                  <w:rFonts w:ascii="Arial" w:hAnsi="Arial" w:cs="Arial"/>
                                  <w:b/>
                                  <w:color w:val="000000" w:themeColor="text1"/>
                                  <w:sz w:val="20"/>
                                  <w:szCs w:val="20"/>
                                  <w:rPrChange w:id="520" w:author="Mcdougle, Leigh" w:date="2021-05-13T09:10:00Z">
                                    <w:rPr>
                                      <w:b/>
                                      <w:color w:val="000000" w:themeColor="text1"/>
                                      <w:sz w:val="24"/>
                                      <w:szCs w:val="24"/>
                                    </w:rPr>
                                  </w:rPrChange>
                                </w:rPr>
                                <w:delText xml:space="preserve">NSCB </w:delText>
                              </w:r>
                            </w:del>
                            <w:ins w:id="521" w:author="Mcdougle, Leigh" w:date="2021-05-12T15:59:00Z">
                              <w:r w:rsidR="00EA2532" w:rsidRPr="0069219D">
                                <w:rPr>
                                  <w:rFonts w:ascii="Arial" w:hAnsi="Arial" w:cs="Arial"/>
                                  <w:b/>
                                  <w:color w:val="000000" w:themeColor="text1"/>
                                  <w:sz w:val="20"/>
                                  <w:szCs w:val="20"/>
                                  <w:rPrChange w:id="522" w:author="Mcdougle, Leigh" w:date="2021-05-13T09:10:00Z">
                                    <w:rPr>
                                      <w:b/>
                                      <w:color w:val="000000" w:themeColor="text1"/>
                                      <w:sz w:val="24"/>
                                      <w:szCs w:val="24"/>
                                    </w:rPr>
                                  </w:rPrChange>
                                </w:rPr>
                                <w:t xml:space="preserve">NSCP </w:t>
                              </w:r>
                            </w:ins>
                            <w:r w:rsidRPr="0069219D">
                              <w:rPr>
                                <w:rFonts w:ascii="Arial" w:hAnsi="Arial" w:cs="Arial"/>
                                <w:b/>
                                <w:color w:val="000000" w:themeColor="text1"/>
                                <w:sz w:val="20"/>
                                <w:szCs w:val="20"/>
                                <w:rPrChange w:id="523" w:author="Mcdougle, Leigh" w:date="2021-05-13T09:10:00Z">
                                  <w:rPr>
                                    <w:b/>
                                    <w:color w:val="000000" w:themeColor="text1"/>
                                    <w:sz w:val="24"/>
                                    <w:szCs w:val="24"/>
                                  </w:rPr>
                                </w:rPrChange>
                              </w:rPr>
                              <w:t>Safeguarding process</w:t>
                            </w:r>
                          </w:p>
                          <w:p w14:paraId="29016074" w14:textId="77777777" w:rsidR="00EC1FE5" w:rsidRDefault="00EC1FE5" w:rsidP="00DA58B5"/>
                        </w:txbxContent>
                      </v:textbox>
                    </v:roundrect>
                  </v:group>
                </v:group>
                <v:roundrect id="Rounded Rectangle 250" o:spid="_x0000_s1057" style="position:absolute;left:76340;top:1174;width:70355;height:6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" fillcolor="#393737 [814]" strokecolor="#7f7f7f [1612]" strokeweight=".5pt">
                  <v:stroke joinstyle="miter"/>
                  <v:textbox>
                    <w:txbxContent>
                      <w:p w14:paraId="4E354342" w14:textId="77777777" w:rsidR="00EC1FE5" w:rsidRPr="0069219D" w:rsidRDefault="00EC1FE5" w:rsidP="006717F5">
                        <w:pPr>
                          <w:spacing w:line="240" w:lineRule="auto"/>
                          <w:jc w:val="center"/>
                          <w:rPr>
                            <w:rFonts w:ascii="Arial" w:hAnsi="Arial" w:cs="Arial"/>
                            <w:b/>
                            <w:color w:val="FFFFFF" w:themeColor="background1"/>
                            <w:sz w:val="32"/>
                            <w:szCs w:val="32"/>
                            <w:rPrChange w:id="524" w:author="Mcdougle, Leigh" w:date="2021-05-13T09:04:00Z">
                              <w:rPr>
                                <w:rFonts w:cs="Aharoni"/>
                                <w:b/>
                                <w:color w:val="FFFFFF" w:themeColor="background1"/>
                                <w:sz w:val="36"/>
                                <w:szCs w:val="36"/>
                              </w:rPr>
                            </w:rPrChange>
                          </w:rPr>
                        </w:pPr>
                        <w:r w:rsidRPr="0069219D">
                          <w:rPr>
                            <w:rFonts w:ascii="Arial" w:hAnsi="Arial" w:cs="Arial"/>
                            <w:b/>
                            <w:color w:val="FFFFFF" w:themeColor="background1"/>
                            <w:sz w:val="32"/>
                            <w:szCs w:val="32"/>
                            <w:rPrChange w:id="525" w:author="Mcdougle, Leigh" w:date="2021-05-13T09:04:00Z">
                              <w:rPr>
                                <w:rFonts w:cs="Aharoni"/>
                                <w:b/>
                                <w:color w:val="FFFFFF" w:themeColor="background1"/>
                                <w:sz w:val="36"/>
                                <w:szCs w:val="36"/>
                              </w:rPr>
                            </w:rPrChange>
                          </w:rPr>
                          <w:t>Female Genital Mutilation (FGM) Guidance for Newcastle Schools</w:t>
                        </w:r>
                      </w:p>
                      <w:p w14:paraId="6C62096D" w14:textId="337E5304" w:rsidR="00EC1FE5" w:rsidRPr="0069219D" w:rsidDel="0069219D" w:rsidRDefault="00EC1FE5" w:rsidP="006717F5">
                        <w:pPr>
                          <w:spacing w:line="240" w:lineRule="auto"/>
                          <w:jc w:val="center"/>
                          <w:rPr>
                            <w:del w:id="526" w:author="Mcdougle, Leigh" w:date="2021-05-13T09:04:00Z"/>
                            <w:rFonts w:ascii="Arial" w:hAnsi="Arial" w:cs="Arial"/>
                            <w:b/>
                            <w:color w:val="FFFFFF" w:themeColor="background1"/>
                            <w:sz w:val="28"/>
                            <w:szCs w:val="28"/>
                            <w:rPrChange w:id="527" w:author="Mcdougle, Leigh" w:date="2021-05-13T09:04:00Z">
                              <w:rPr>
                                <w:del w:id="528" w:author="Mcdougle, Leigh" w:date="2021-05-13T09:04:00Z"/>
                                <w:rFonts w:cs="Aharoni"/>
                                <w:b/>
                                <w:color w:val="FFFFFF" w:themeColor="background1"/>
                                <w:sz w:val="36"/>
                                <w:szCs w:val="36"/>
                              </w:rPr>
                            </w:rPrChange>
                          </w:rPr>
                        </w:pPr>
                        <w:del w:id="529" w:author="Mcdougle, Leigh" w:date="2021-05-13T09:04:00Z">
                          <w:r w:rsidRPr="0069219D" w:rsidDel="0069219D">
                            <w:rPr>
                              <w:rFonts w:ascii="Arial" w:hAnsi="Arial" w:cs="Arial"/>
                              <w:b/>
                              <w:color w:val="FFFFFF" w:themeColor="background1"/>
                              <w:sz w:val="28"/>
                              <w:szCs w:val="28"/>
                              <w:rPrChange w:id="530" w:author="Mcdougle, Leigh" w:date="2021-05-13T09:04:00Z">
                                <w:rPr>
                                  <w:rFonts w:cs="Aharoni"/>
                                  <w:b/>
                                  <w:color w:val="FFFFFF" w:themeColor="background1"/>
                                  <w:sz w:val="36"/>
                                  <w:szCs w:val="36"/>
                                </w:rPr>
                              </w:rPrChange>
                            </w:rPr>
                            <w:delText>April 2016</w:delText>
                          </w:r>
                        </w:del>
                      </w:p>
                      <w:p w14:paraId="08107B42" w14:textId="2D9B7B41" w:rsidR="00EC1FE5" w:rsidRPr="00133EF2" w:rsidRDefault="0069219D" w:rsidP="00DA58B5">
                        <w:pPr>
                          <w:jc w:val="center"/>
                          <w:rPr>
                            <w:rFonts w:cs="Aharoni"/>
                            <w:b/>
                            <w:sz w:val="36"/>
                            <w:szCs w:val="36"/>
                          </w:rPr>
                        </w:pPr>
                        <w:ins w:id="531" w:author="Mcdougle, Leigh" w:date="2021-05-13T09:04:00Z">
                          <w:r>
                            <w:rPr>
                              <w:rFonts w:ascii="Arial" w:hAnsi="Arial" w:cs="Arial"/>
                              <w:b/>
                              <w:color w:val="FFFFFF" w:themeColor="background1"/>
                              <w:sz w:val="28"/>
                              <w:szCs w:val="28"/>
                            </w:rPr>
                            <w:t>May 2021</w:t>
                          </w:r>
                        </w:ins>
                      </w:p>
                    </w:txbxContent>
                  </v:textbox>
                </v:roundrect>
                <w10:wrap anchorx="page"/>
              </v:group>
            </w:pict>
          </mc:Fallback>
        </mc:AlternateContent>
      </w:r>
    </w:p>
    <w:p w14:paraId="09B7906D" w14:textId="5F248034" w:rsidR="00C66C53" w:rsidRDefault="00C66C53" w:rsidP="00C66C53">
      <w:pPr>
        <w:ind w:left="-709"/>
        <w:rPr>
          <w:sz w:val="28"/>
          <w:szCs w:val="28"/>
        </w:rPr>
      </w:pPr>
    </w:p>
    <w:p w14:paraId="622C61B0" w14:textId="4B677DFE" w:rsidR="00355AD5" w:rsidRDefault="00355AD5" w:rsidP="00355AD5">
      <w:pPr>
        <w:ind w:left="-709"/>
        <w:jc w:val="center"/>
        <w:rPr>
          <w:sz w:val="28"/>
          <w:szCs w:val="28"/>
        </w:rPr>
      </w:pPr>
    </w:p>
    <w:p w14:paraId="5BAC90B3" w14:textId="0917BF6F" w:rsidR="00DA58B5" w:rsidRDefault="0069219D" w:rsidP="00C66C53">
      <w:pPr>
        <w:rPr>
          <w:sz w:val="24"/>
          <w:szCs w:val="24"/>
        </w:rPr>
      </w:pPr>
      <w:ins w:id="266" w:author="Mcdougle, Leigh" w:date="2021-05-13T09:06:00Z">
        <w:r>
          <w:rPr>
            <w:noProof/>
          </w:rPr>
          <mc:AlternateContent>
            <mc:Choice Requires="wps">
              <w:drawing>
                <wp:anchor distT="0" distB="0" distL="114300" distR="114300" simplePos="0" relativeHeight="251693056" behindDoc="0" locked="0" layoutInCell="1" allowOverlap="1" wp14:anchorId="168D75B5" wp14:editId="6C7A2DCA">
                  <wp:simplePos x="0" y="0"/>
                  <wp:positionH relativeFrom="column">
                    <wp:posOffset>7145064</wp:posOffset>
                  </wp:positionH>
                  <wp:positionV relativeFrom="paragraph">
                    <wp:posOffset>337732</wp:posOffset>
                  </wp:positionV>
                  <wp:extent cx="2487667" cy="1935875"/>
                  <wp:effectExtent l="19050" t="19050" r="46355" b="45720"/>
                  <wp:wrapNone/>
                  <wp:docPr id="9" name="Rounded Rectangle 202"/>
                  <wp:cNvGraphicFramePr/>
                  <a:graphic xmlns:a="http://schemas.openxmlformats.org/drawingml/2006/main">
                    <a:graphicData uri="http://schemas.microsoft.com/office/word/2010/wordprocessingShape">
                      <wps:wsp>
                        <wps:cNvSpPr/>
                        <wps:spPr>
                          <a:xfrm>
                            <a:off x="0" y="0"/>
                            <a:ext cx="2487667" cy="1935875"/>
                          </a:xfrm>
                          <a:prstGeom prst="roundRect">
                            <a:avLst/>
                          </a:prstGeom>
                          <a:solidFill>
                            <a:schemeClr val="bg1">
                              <a:lumMod val="85000"/>
                            </a:schemeClr>
                          </a:solidFill>
                          <a:ln w="57150" cap="flat" cmpd="sng" algn="ctr">
                            <a:solidFill>
                              <a:schemeClr val="bg1">
                                <a:lumMod val="85000"/>
                              </a:schemeClr>
                            </a:solidFill>
                            <a:prstDash val="solid"/>
                          </a:ln>
                          <a:effectLst/>
                        </wps:spPr>
                        <wps:txbx>
                          <w:txbxContent>
                            <w:p w14:paraId="1FAF14DA" w14:textId="77777777" w:rsidR="000446E6" w:rsidRDefault="0069219D">
                              <w:pPr>
                                <w:spacing w:after="0" w:line="240" w:lineRule="auto"/>
                                <w:rPr>
                                  <w:ins w:id="267" w:author="Mcdougle, Leigh" w:date="2021-05-13T11:36:00Z"/>
                                  <w:rFonts w:ascii="Arial" w:hAnsi="Arial" w:cs="Arial"/>
                                  <w:b/>
                                  <w:color w:val="000000" w:themeColor="text1"/>
                                </w:rPr>
                                <w:pPrChange w:id="268" w:author="Mcdougle, Leigh" w:date="2021-05-13T11:52:00Z">
                                  <w:pPr>
                                    <w:spacing w:after="0" w:line="240" w:lineRule="auto"/>
                                    <w:jc w:val="center"/>
                                  </w:pPr>
                                </w:pPrChange>
                              </w:pPr>
                              <w:ins w:id="269" w:author="Mcdougle, Leigh" w:date="2021-05-13T09:06:00Z">
                                <w:r w:rsidRPr="0069219D">
                                  <w:rPr>
                                    <w:rFonts w:ascii="Arial" w:hAnsi="Arial" w:cs="Arial"/>
                                    <w:b/>
                                    <w:color w:val="000000" w:themeColor="text1"/>
                                    <w:rPrChange w:id="270" w:author="Mcdougle, Leigh" w:date="2021-05-13T09:08:00Z">
                                      <w:rPr>
                                        <w:rFonts w:ascii="Arial" w:hAnsi="Arial" w:cs="Arial"/>
                                        <w:b/>
                                        <w:color w:val="000000" w:themeColor="text1"/>
                                        <w:sz w:val="20"/>
                                        <w:szCs w:val="20"/>
                                      </w:rPr>
                                    </w:rPrChange>
                                  </w:rPr>
                                  <w:t>School designated safeguarding lead should:</w:t>
                                </w:r>
                              </w:ins>
                            </w:p>
                            <w:p w14:paraId="18B1A450" w14:textId="36958C37" w:rsidR="00697B54" w:rsidRDefault="0069219D">
                              <w:pPr>
                                <w:spacing w:after="0" w:line="240" w:lineRule="auto"/>
                                <w:rPr>
                                  <w:ins w:id="271" w:author="Mcdougle, Leigh" w:date="2021-05-13T11:51:00Z"/>
                                  <w:rFonts w:ascii="Arial" w:hAnsi="Arial" w:cs="Arial"/>
                                  <w:color w:val="000000" w:themeColor="text1"/>
                                </w:rPr>
                                <w:pPrChange w:id="272" w:author="Mcdougle, Leigh" w:date="2021-05-13T11:52:00Z">
                                  <w:pPr>
                                    <w:spacing w:after="0" w:line="240" w:lineRule="auto"/>
                                    <w:jc w:val="center"/>
                                  </w:pPr>
                                </w:pPrChange>
                              </w:pPr>
                              <w:ins w:id="273" w:author="Mcdougle, Leigh" w:date="2021-05-13T09:06:00Z">
                                <w:r w:rsidRPr="000446E6">
                                  <w:rPr>
                                    <w:rFonts w:ascii="Arial" w:hAnsi="Arial" w:cs="Arial"/>
                                    <w:color w:val="000000" w:themeColor="text1"/>
                                    <w:rPrChange w:id="274" w:author="Mcdougle, Leigh" w:date="2021-05-13T11:36:00Z">
                                      <w:rPr>
                                        <w:rFonts w:ascii="Arial" w:hAnsi="Arial" w:cs="Arial"/>
                                        <w:color w:val="000000" w:themeColor="text1"/>
                                        <w:sz w:val="20"/>
                                        <w:szCs w:val="20"/>
                                      </w:rPr>
                                    </w:rPrChange>
                                  </w:rPr>
                                  <w:t>Communicate sensitively with the girl/family</w:t>
                                </w:r>
                              </w:ins>
                              <w:ins w:id="275" w:author="Mcdougle, Leigh" w:date="2021-05-13T11:35:00Z">
                                <w:r w:rsidR="000446E6" w:rsidRPr="000446E6">
                                  <w:rPr>
                                    <w:rFonts w:ascii="Arial" w:hAnsi="Arial" w:cs="Arial"/>
                                    <w:color w:val="000000" w:themeColor="text1"/>
                                    <w:rPrChange w:id="276" w:author="Mcdougle, Leigh" w:date="2021-05-13T11:36:00Z">
                                      <w:rPr/>
                                    </w:rPrChange>
                                  </w:rPr>
                                  <w:t xml:space="preserve"> and inform them of </w:t>
                                </w:r>
                              </w:ins>
                              <w:ins w:id="277" w:author="Mcdougle, Leigh" w:date="2021-05-13T11:36:00Z">
                                <w:r w:rsidR="000446E6" w:rsidRPr="000446E6">
                                  <w:rPr>
                                    <w:rFonts w:ascii="Arial" w:hAnsi="Arial" w:cs="Arial"/>
                                    <w:color w:val="000000" w:themeColor="text1"/>
                                    <w:rPrChange w:id="278" w:author="Mcdougle, Leigh" w:date="2021-05-13T11:36:00Z">
                                      <w:rPr/>
                                    </w:rPrChange>
                                  </w:rPr>
                                  <w:t>report</w:t>
                                </w:r>
                              </w:ins>
                              <w:ins w:id="279" w:author="Mcdougle, Leigh" w:date="2021-05-13T11:52:00Z">
                                <w:r w:rsidR="00697B54">
                                  <w:rPr>
                                    <w:rFonts w:ascii="Arial" w:hAnsi="Arial" w:cs="Arial"/>
                                    <w:color w:val="000000" w:themeColor="text1"/>
                                  </w:rPr>
                                  <w:t>ing</w:t>
                                </w:r>
                              </w:ins>
                              <w:ins w:id="280" w:author="Mcdougle, Leigh" w:date="2021-05-13T11:36:00Z">
                                <w:r w:rsidR="000446E6" w:rsidRPr="000446E6">
                                  <w:rPr>
                                    <w:rFonts w:ascii="Arial" w:hAnsi="Arial" w:cs="Arial"/>
                                    <w:color w:val="000000" w:themeColor="text1"/>
                                    <w:rPrChange w:id="281" w:author="Mcdougle, Leigh" w:date="2021-05-13T11:36:00Z">
                                      <w:rPr/>
                                    </w:rPrChange>
                                  </w:rPr>
                                  <w:t xml:space="preserve"> if it is felt safe to do </w:t>
                                </w:r>
                              </w:ins>
                              <w:ins w:id="282" w:author="Mcdougle, Leigh" w:date="2021-05-13T11:52:00Z">
                                <w:r w:rsidR="00697B54" w:rsidRPr="00697B54">
                                  <w:rPr>
                                    <w:rFonts w:ascii="Arial" w:hAnsi="Arial" w:cs="Arial"/>
                                    <w:color w:val="000000" w:themeColor="text1"/>
                                  </w:rPr>
                                  <w:t>so.</w:t>
                                </w:r>
                              </w:ins>
                            </w:p>
                            <w:p w14:paraId="282C56C5" w14:textId="62FF6265" w:rsidR="0069219D" w:rsidRPr="000446E6" w:rsidRDefault="00697B54">
                              <w:pPr>
                                <w:spacing w:after="0" w:line="240" w:lineRule="auto"/>
                                <w:rPr>
                                  <w:ins w:id="283" w:author="Mcdougle, Leigh" w:date="2021-05-13T09:06:00Z"/>
                                  <w:rFonts w:ascii="Arial" w:hAnsi="Arial" w:cs="Arial"/>
                                  <w:b/>
                                  <w:color w:val="000000" w:themeColor="text1"/>
                                  <w:rPrChange w:id="284" w:author="Mcdougle, Leigh" w:date="2021-05-13T11:36:00Z">
                                    <w:rPr>
                                      <w:ins w:id="285" w:author="Mcdougle, Leigh" w:date="2021-05-13T09:06:00Z"/>
                                      <w:rFonts w:ascii="Arial" w:hAnsi="Arial" w:cs="Arial"/>
                                      <w:color w:val="000000" w:themeColor="text1"/>
                                      <w:sz w:val="20"/>
                                      <w:szCs w:val="20"/>
                                    </w:rPr>
                                  </w:rPrChange>
                                </w:rPr>
                                <w:pPrChange w:id="286" w:author="Mcdougle, Leigh" w:date="2021-05-13T11:52:00Z">
                                  <w:pPr>
                                    <w:spacing w:after="0" w:line="240" w:lineRule="auto"/>
                                    <w:jc w:val="center"/>
                                  </w:pPr>
                                </w:pPrChange>
                              </w:pPr>
                              <w:ins w:id="287" w:author="Mcdougle, Leigh" w:date="2021-05-13T11:52:00Z">
                                <w:r>
                                  <w:rPr>
                                    <w:rFonts w:ascii="Arial" w:hAnsi="Arial" w:cs="Arial"/>
                                    <w:color w:val="000000" w:themeColor="text1"/>
                                  </w:rPr>
                                  <w:t>R</w:t>
                                </w:r>
                              </w:ins>
                              <w:ins w:id="288" w:author="Mcdougle, Leigh" w:date="2021-05-13T09:06:00Z">
                                <w:r w:rsidR="0069219D" w:rsidRPr="000446E6">
                                  <w:rPr>
                                    <w:rFonts w:ascii="Arial" w:hAnsi="Arial" w:cs="Arial"/>
                                    <w:color w:val="000000" w:themeColor="text1"/>
                                    <w:rPrChange w:id="289" w:author="Mcdougle, Leigh" w:date="2021-05-13T11:36:00Z">
                                      <w:rPr>
                                        <w:rFonts w:ascii="Arial" w:hAnsi="Arial" w:cs="Arial"/>
                                        <w:color w:val="000000" w:themeColor="text1"/>
                                        <w:sz w:val="20"/>
                                        <w:szCs w:val="20"/>
                                      </w:rPr>
                                    </w:rPrChange>
                                  </w:rPr>
                                  <w:t xml:space="preserve">eport and record all FGM concerns in the usual way </w:t>
                                </w:r>
                                <w:r w:rsidR="0069219D" w:rsidRPr="000446E6">
                                  <w:rPr>
                                    <w:rFonts w:ascii="Arial" w:hAnsi="Arial" w:cs="Arial"/>
                                    <w:b/>
                                    <w:color w:val="000000" w:themeColor="text1"/>
                                    <w:rPrChange w:id="290" w:author="Mcdougle, Leigh" w:date="2021-05-13T11:36:00Z">
                                      <w:rPr>
                                        <w:rFonts w:ascii="Arial" w:hAnsi="Arial" w:cs="Arial"/>
                                        <w:b/>
                                        <w:color w:val="000000" w:themeColor="text1"/>
                                        <w:sz w:val="20"/>
                                        <w:szCs w:val="20"/>
                                      </w:rPr>
                                    </w:rPrChange>
                                  </w:rPr>
                                  <w:t>but</w:t>
                                </w:r>
                                <w:r w:rsidR="0069219D" w:rsidRPr="000446E6">
                                  <w:rPr>
                                    <w:rFonts w:ascii="Arial" w:hAnsi="Arial" w:cs="Arial"/>
                                    <w:color w:val="000000" w:themeColor="text1"/>
                                    <w:rPrChange w:id="291" w:author="Mcdougle, Leigh" w:date="2021-05-13T11:36:00Z">
                                      <w:rPr>
                                        <w:rFonts w:ascii="Arial" w:hAnsi="Arial" w:cs="Arial"/>
                                        <w:color w:val="000000" w:themeColor="text1"/>
                                        <w:sz w:val="20"/>
                                        <w:szCs w:val="20"/>
                                      </w:rPr>
                                    </w:rPrChange>
                                  </w:rPr>
                                  <w:t xml:space="preserve"> must also record any ‘known cases’ for mandatory reporting to the Police. </w:t>
                                </w:r>
                              </w:ins>
                            </w:p>
                            <w:p w14:paraId="5CEB7BAB" w14:textId="42FCEB4A" w:rsidR="0069219D" w:rsidRPr="00664B83" w:rsidDel="0069219D" w:rsidRDefault="0069219D" w:rsidP="0069219D">
                              <w:pPr>
                                <w:jc w:val="center"/>
                                <w:rPr>
                                  <w:del w:id="292" w:author="Mcdougle, Leigh" w:date="2021-05-13T09:06:00Z"/>
                                  <w:color w:val="FFFFFF" w:themeColor="background1"/>
                                </w:rPr>
                              </w:pPr>
                              <w:del w:id="293" w:author="Mcdougle, Leigh" w:date="2021-05-13T09:06:00Z">
                                <w:r w:rsidRPr="00664B83" w:rsidDel="0069219D">
                                  <w:rPr>
                                    <w:color w:val="FFFFFF" w:themeColor="background1"/>
                                  </w:rPr>
                                  <w:delText xml:space="preserve">Where there is risk to life or likelihood of serious immediate harm, professionals should report the case </w:delText>
                                </w:r>
                                <w:r w:rsidRPr="00664B83" w:rsidDel="0069219D">
                                  <w:rPr>
                                    <w:b/>
                                    <w:color w:val="FFFFFF" w:themeColor="background1"/>
                                    <w:sz w:val="24"/>
                                    <w:szCs w:val="24"/>
                                  </w:rPr>
                                  <w:delText>immediately</w:delText>
                                </w:r>
                                <w:r w:rsidRPr="00664B83" w:rsidDel="0069219D">
                                  <w:rPr>
                                    <w:color w:val="FFFFFF" w:themeColor="background1"/>
                                  </w:rPr>
                                  <w:delText xml:space="preserve"> to the police, including </w:delText>
                                </w:r>
                                <w:r w:rsidRPr="00664B83" w:rsidDel="0069219D">
                                  <w:rPr>
                                    <w:b/>
                                    <w:color w:val="FFFFFF" w:themeColor="background1"/>
                                    <w:sz w:val="24"/>
                                    <w:szCs w:val="24"/>
                                  </w:rPr>
                                  <w:delText xml:space="preserve">dialling 999 </w:delText>
                                </w:r>
                                <w:r w:rsidRPr="00664B83" w:rsidDel="0069219D">
                                  <w:rPr>
                                    <w:color w:val="FFFFFF" w:themeColor="background1"/>
                                  </w:rPr>
                                  <w:delText>if appropriate</w:delText>
                                </w:r>
                                <w:r w:rsidDel="0069219D">
                                  <w:rPr>
                                    <w:color w:val="FFFFFF" w:themeColor="background1"/>
                                  </w:rPr>
                                  <w:delText>.</w:delText>
                                </w:r>
                              </w:del>
                            </w:p>
                            <w:p w14:paraId="50F43C5E" w14:textId="77777777" w:rsidR="0069219D" w:rsidRDefault="0069219D" w:rsidP="006921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D75B5" id="Rounded Rectangle 202" o:spid="_x0000_s1058" style="position:absolute;margin-left:562.6pt;margin-top:26.6pt;width:195.9pt;height:15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" fillcolor="#d8d8d8 [2732]" strokecolor="#d8d8d8 [2732]" strokeweight="4.5pt">
                  <v:textbox>
                    <w:txbxContent>
                      <w:p w14:paraId="1FAF14DA" w14:textId="77777777" w:rsidR="000446E6" w:rsidRDefault="0069219D">
                        <w:pPr>
                          <w:spacing w:after="0" w:line="240" w:lineRule="auto"/>
                          <w:rPr>
                            <w:ins w:id="548" w:author="Mcdougle, Leigh" w:date="2021-05-13T11:36:00Z"/>
                            <w:rFonts w:ascii="Arial" w:hAnsi="Arial" w:cs="Arial"/>
                            <w:b/>
                            <w:color w:val="000000" w:themeColor="text1"/>
                          </w:rPr>
                          <w:pPrChange w:id="549" w:author="Mcdougle, Leigh" w:date="2021-05-13T11:52:00Z">
                            <w:pPr>
                              <w:spacing w:after="0" w:line="240" w:lineRule="auto"/>
                              <w:jc w:val="center"/>
                            </w:pPr>
                          </w:pPrChange>
                        </w:pPr>
                        <w:ins w:id="550" w:author="Mcdougle, Leigh" w:date="2021-05-13T09:06:00Z">
                          <w:r w:rsidRPr="0069219D">
                            <w:rPr>
                              <w:rFonts w:ascii="Arial" w:hAnsi="Arial" w:cs="Arial"/>
                              <w:b/>
                              <w:color w:val="000000" w:themeColor="text1"/>
                              <w:rPrChange w:id="551" w:author="Mcdougle, Leigh" w:date="2021-05-13T09:08:00Z">
                                <w:rPr>
                                  <w:rFonts w:ascii="Arial" w:hAnsi="Arial" w:cs="Arial"/>
                                  <w:b/>
                                  <w:color w:val="000000" w:themeColor="text1"/>
                                  <w:sz w:val="20"/>
                                  <w:szCs w:val="20"/>
                                </w:rPr>
                              </w:rPrChange>
                            </w:rPr>
                            <w:t>School designated safeguarding lead should:</w:t>
                          </w:r>
                        </w:ins>
                      </w:p>
                      <w:p w14:paraId="18B1A450" w14:textId="36958C37" w:rsidR="00697B54" w:rsidRDefault="0069219D">
                        <w:pPr>
                          <w:spacing w:after="0" w:line="240" w:lineRule="auto"/>
                          <w:rPr>
                            <w:ins w:id="552" w:author="Mcdougle, Leigh" w:date="2021-05-13T11:51:00Z"/>
                            <w:rFonts w:ascii="Arial" w:hAnsi="Arial" w:cs="Arial"/>
                            <w:color w:val="000000" w:themeColor="text1"/>
                          </w:rPr>
                          <w:pPrChange w:id="553" w:author="Mcdougle, Leigh" w:date="2021-05-13T11:52:00Z">
                            <w:pPr>
                              <w:spacing w:after="0" w:line="240" w:lineRule="auto"/>
                              <w:jc w:val="center"/>
                            </w:pPr>
                          </w:pPrChange>
                        </w:pPr>
                        <w:ins w:id="554" w:author="Mcdougle, Leigh" w:date="2021-05-13T09:06:00Z">
                          <w:r w:rsidRPr="000446E6">
                            <w:rPr>
                              <w:rFonts w:ascii="Arial" w:hAnsi="Arial" w:cs="Arial"/>
                              <w:color w:val="000000" w:themeColor="text1"/>
                              <w:rPrChange w:id="555" w:author="Mcdougle, Leigh" w:date="2021-05-13T11:36:00Z">
                                <w:rPr>
                                  <w:rFonts w:ascii="Arial" w:hAnsi="Arial" w:cs="Arial"/>
                                  <w:color w:val="000000" w:themeColor="text1"/>
                                  <w:sz w:val="20"/>
                                  <w:szCs w:val="20"/>
                                </w:rPr>
                              </w:rPrChange>
                            </w:rPr>
                            <w:t>Communicate sensitively with the girl/family</w:t>
                          </w:r>
                        </w:ins>
                        <w:ins w:id="556" w:author="Mcdougle, Leigh" w:date="2021-05-13T11:35:00Z">
                          <w:r w:rsidR="000446E6" w:rsidRPr="000446E6">
                            <w:rPr>
                              <w:rFonts w:ascii="Arial" w:hAnsi="Arial" w:cs="Arial"/>
                              <w:color w:val="000000" w:themeColor="text1"/>
                              <w:rPrChange w:id="557" w:author="Mcdougle, Leigh" w:date="2021-05-13T11:36:00Z">
                                <w:rPr/>
                              </w:rPrChange>
                            </w:rPr>
                            <w:t xml:space="preserve"> and inform them of </w:t>
                          </w:r>
                        </w:ins>
                        <w:ins w:id="558" w:author="Mcdougle, Leigh" w:date="2021-05-13T11:36:00Z">
                          <w:r w:rsidR="000446E6" w:rsidRPr="000446E6">
                            <w:rPr>
                              <w:rFonts w:ascii="Arial" w:hAnsi="Arial" w:cs="Arial"/>
                              <w:color w:val="000000" w:themeColor="text1"/>
                              <w:rPrChange w:id="559" w:author="Mcdougle, Leigh" w:date="2021-05-13T11:36:00Z">
                                <w:rPr/>
                              </w:rPrChange>
                            </w:rPr>
                            <w:t>report</w:t>
                          </w:r>
                        </w:ins>
                        <w:ins w:id="560" w:author="Mcdougle, Leigh" w:date="2021-05-13T11:52:00Z">
                          <w:r w:rsidR="00697B54">
                            <w:rPr>
                              <w:rFonts w:ascii="Arial" w:hAnsi="Arial" w:cs="Arial"/>
                              <w:color w:val="000000" w:themeColor="text1"/>
                            </w:rPr>
                            <w:t>ing</w:t>
                          </w:r>
                        </w:ins>
                        <w:ins w:id="561" w:author="Mcdougle, Leigh" w:date="2021-05-13T11:36:00Z">
                          <w:r w:rsidR="000446E6" w:rsidRPr="000446E6">
                            <w:rPr>
                              <w:rFonts w:ascii="Arial" w:hAnsi="Arial" w:cs="Arial"/>
                              <w:color w:val="000000" w:themeColor="text1"/>
                              <w:rPrChange w:id="562" w:author="Mcdougle, Leigh" w:date="2021-05-13T11:36:00Z">
                                <w:rPr/>
                              </w:rPrChange>
                            </w:rPr>
                            <w:t xml:space="preserve"> if it is felt safe to do </w:t>
                          </w:r>
                        </w:ins>
                        <w:ins w:id="563" w:author="Mcdougle, Leigh" w:date="2021-05-13T11:52:00Z">
                          <w:r w:rsidR="00697B54" w:rsidRPr="00697B54">
                            <w:rPr>
                              <w:rFonts w:ascii="Arial" w:hAnsi="Arial" w:cs="Arial"/>
                              <w:color w:val="000000" w:themeColor="text1"/>
                            </w:rPr>
                            <w:t>so.</w:t>
                          </w:r>
                        </w:ins>
                      </w:p>
                      <w:p w14:paraId="282C56C5" w14:textId="62FF6265" w:rsidR="0069219D" w:rsidRPr="000446E6" w:rsidRDefault="00697B54">
                        <w:pPr>
                          <w:spacing w:after="0" w:line="240" w:lineRule="auto"/>
                          <w:rPr>
                            <w:ins w:id="564" w:author="Mcdougle, Leigh" w:date="2021-05-13T09:06:00Z"/>
                            <w:rFonts w:ascii="Arial" w:hAnsi="Arial" w:cs="Arial"/>
                            <w:b/>
                            <w:color w:val="000000" w:themeColor="text1"/>
                            <w:rPrChange w:id="565" w:author="Mcdougle, Leigh" w:date="2021-05-13T11:36:00Z">
                              <w:rPr>
                                <w:ins w:id="566" w:author="Mcdougle, Leigh" w:date="2021-05-13T09:06:00Z"/>
                                <w:rFonts w:ascii="Arial" w:hAnsi="Arial" w:cs="Arial"/>
                                <w:color w:val="000000" w:themeColor="text1"/>
                                <w:sz w:val="20"/>
                                <w:szCs w:val="20"/>
                              </w:rPr>
                            </w:rPrChange>
                          </w:rPr>
                          <w:pPrChange w:id="567" w:author="Mcdougle, Leigh" w:date="2021-05-13T11:52:00Z">
                            <w:pPr>
                              <w:spacing w:after="0" w:line="240" w:lineRule="auto"/>
                              <w:jc w:val="center"/>
                            </w:pPr>
                          </w:pPrChange>
                        </w:pPr>
                        <w:ins w:id="568" w:author="Mcdougle, Leigh" w:date="2021-05-13T11:52:00Z">
                          <w:r>
                            <w:rPr>
                              <w:rFonts w:ascii="Arial" w:hAnsi="Arial" w:cs="Arial"/>
                              <w:color w:val="000000" w:themeColor="text1"/>
                            </w:rPr>
                            <w:t>R</w:t>
                          </w:r>
                        </w:ins>
                        <w:ins w:id="569" w:author="Mcdougle, Leigh" w:date="2021-05-13T09:06:00Z">
                          <w:r w:rsidR="0069219D" w:rsidRPr="000446E6">
                            <w:rPr>
                              <w:rFonts w:ascii="Arial" w:hAnsi="Arial" w:cs="Arial"/>
                              <w:color w:val="000000" w:themeColor="text1"/>
                              <w:rPrChange w:id="570" w:author="Mcdougle, Leigh" w:date="2021-05-13T11:36:00Z">
                                <w:rPr>
                                  <w:rFonts w:ascii="Arial" w:hAnsi="Arial" w:cs="Arial"/>
                                  <w:color w:val="000000" w:themeColor="text1"/>
                                  <w:sz w:val="20"/>
                                  <w:szCs w:val="20"/>
                                </w:rPr>
                              </w:rPrChange>
                            </w:rPr>
                            <w:t xml:space="preserve">eport and record all FGM concerns in the usual way </w:t>
                          </w:r>
                          <w:r w:rsidR="0069219D" w:rsidRPr="000446E6">
                            <w:rPr>
                              <w:rFonts w:ascii="Arial" w:hAnsi="Arial" w:cs="Arial"/>
                              <w:b/>
                              <w:color w:val="000000" w:themeColor="text1"/>
                              <w:rPrChange w:id="571" w:author="Mcdougle, Leigh" w:date="2021-05-13T11:36:00Z">
                                <w:rPr>
                                  <w:rFonts w:ascii="Arial" w:hAnsi="Arial" w:cs="Arial"/>
                                  <w:b/>
                                  <w:color w:val="000000" w:themeColor="text1"/>
                                  <w:sz w:val="20"/>
                                  <w:szCs w:val="20"/>
                                </w:rPr>
                              </w:rPrChange>
                            </w:rPr>
                            <w:t>but</w:t>
                          </w:r>
                          <w:r w:rsidR="0069219D" w:rsidRPr="000446E6">
                            <w:rPr>
                              <w:rFonts w:ascii="Arial" w:hAnsi="Arial" w:cs="Arial"/>
                              <w:color w:val="000000" w:themeColor="text1"/>
                              <w:rPrChange w:id="572" w:author="Mcdougle, Leigh" w:date="2021-05-13T11:36:00Z">
                                <w:rPr>
                                  <w:rFonts w:ascii="Arial" w:hAnsi="Arial" w:cs="Arial"/>
                                  <w:color w:val="000000" w:themeColor="text1"/>
                                  <w:sz w:val="20"/>
                                  <w:szCs w:val="20"/>
                                </w:rPr>
                              </w:rPrChange>
                            </w:rPr>
                            <w:t xml:space="preserve"> must also record any ‘known cases’ for mandatory reporting to the Police. </w:t>
                          </w:r>
                        </w:ins>
                      </w:p>
                      <w:p w14:paraId="5CEB7BAB" w14:textId="42FCEB4A" w:rsidR="0069219D" w:rsidRPr="00664B83" w:rsidDel="0069219D" w:rsidRDefault="0069219D" w:rsidP="0069219D">
                        <w:pPr>
                          <w:jc w:val="center"/>
                          <w:rPr>
                            <w:del w:id="573" w:author="Mcdougle, Leigh" w:date="2021-05-13T09:06:00Z"/>
                            <w:color w:val="FFFFFF" w:themeColor="background1"/>
                          </w:rPr>
                        </w:pPr>
                        <w:del w:id="574" w:author="Mcdougle, Leigh" w:date="2021-05-13T09:06:00Z">
                          <w:r w:rsidRPr="00664B83" w:rsidDel="0069219D">
                            <w:rPr>
                              <w:color w:val="FFFFFF" w:themeColor="background1"/>
                            </w:rPr>
                            <w:delText xml:space="preserve">Where there is risk to life or likelihood of serious immediate harm, professionals should report the case </w:delText>
                          </w:r>
                          <w:r w:rsidRPr="00664B83" w:rsidDel="0069219D">
                            <w:rPr>
                              <w:b/>
                              <w:color w:val="FFFFFF" w:themeColor="background1"/>
                              <w:sz w:val="24"/>
                              <w:szCs w:val="24"/>
                            </w:rPr>
                            <w:delText>immediately</w:delText>
                          </w:r>
                          <w:r w:rsidRPr="00664B83" w:rsidDel="0069219D">
                            <w:rPr>
                              <w:color w:val="FFFFFF" w:themeColor="background1"/>
                            </w:rPr>
                            <w:delText xml:space="preserve"> to the police, including </w:delText>
                          </w:r>
                          <w:r w:rsidRPr="00664B83" w:rsidDel="0069219D">
                            <w:rPr>
                              <w:b/>
                              <w:color w:val="FFFFFF" w:themeColor="background1"/>
                              <w:sz w:val="24"/>
                              <w:szCs w:val="24"/>
                            </w:rPr>
                            <w:delText xml:space="preserve">dialling 999 </w:delText>
                          </w:r>
                          <w:r w:rsidRPr="00664B83" w:rsidDel="0069219D">
                            <w:rPr>
                              <w:color w:val="FFFFFF" w:themeColor="background1"/>
                            </w:rPr>
                            <w:delText>if appropriate</w:delText>
                          </w:r>
                          <w:r w:rsidDel="0069219D">
                            <w:rPr>
                              <w:color w:val="FFFFFF" w:themeColor="background1"/>
                            </w:rPr>
                            <w:delText>.</w:delText>
                          </w:r>
                        </w:del>
                      </w:p>
                      <w:p w14:paraId="50F43C5E" w14:textId="77777777" w:rsidR="0069219D" w:rsidRDefault="0069219D" w:rsidP="0069219D"/>
                    </w:txbxContent>
                  </v:textbox>
                </v:roundrect>
              </w:pict>
            </mc:Fallback>
          </mc:AlternateContent>
        </w:r>
      </w:ins>
    </w:p>
    <w:p w14:paraId="06381539" w14:textId="5416C887" w:rsidR="00DA58B5" w:rsidRDefault="00DA58B5" w:rsidP="00355AD5">
      <w:pPr>
        <w:rPr>
          <w:sz w:val="24"/>
          <w:szCs w:val="24"/>
        </w:rPr>
      </w:pPr>
    </w:p>
    <w:p w14:paraId="3092D84A" w14:textId="1C17FDC1" w:rsidR="00541F82" w:rsidRDefault="00A1127E" w:rsidP="00C66C53">
      <w:pPr>
        <w:rPr>
          <w:sz w:val="24"/>
          <w:szCs w:val="24"/>
        </w:rPr>
        <w:sectPr w:rsidR="00541F82" w:rsidSect="00355AD5">
          <w:footerReference w:type="default" r:id="rId8"/>
          <w:pgSz w:w="23814" w:h="16839" w:orient="landscape" w:code="8"/>
          <w:pgMar w:top="1440" w:right="0" w:bottom="1440" w:left="1440" w:header="708" w:footer="708" w:gutter="0"/>
          <w:cols w:num="2" w:space="1396"/>
          <w:docGrid w:linePitch="360"/>
        </w:sectPr>
      </w:pPr>
      <w:r>
        <w:rPr>
          <w:noProof/>
          <w:lang w:eastAsia="en-GB"/>
        </w:rPr>
        <mc:AlternateContent>
          <mc:Choice Requires="wps">
            <w:drawing>
              <wp:anchor distT="0" distB="0" distL="114300" distR="114300" simplePos="0" relativeHeight="251679744" behindDoc="0" locked="0" layoutInCell="1" allowOverlap="1" wp14:anchorId="502DBC7E" wp14:editId="4730C118">
                <wp:simplePos x="0" y="0"/>
                <wp:positionH relativeFrom="column">
                  <wp:posOffset>9476509</wp:posOffset>
                </wp:positionH>
                <wp:positionV relativeFrom="paragraph">
                  <wp:posOffset>6057223</wp:posOffset>
                </wp:positionV>
                <wp:extent cx="4655127" cy="1626919"/>
                <wp:effectExtent l="0" t="0" r="12700" b="11430"/>
                <wp:wrapNone/>
                <wp:docPr id="5" name="Rounded Rectangle 5"/>
                <wp:cNvGraphicFramePr/>
                <a:graphic xmlns:a="http://schemas.openxmlformats.org/drawingml/2006/main">
                  <a:graphicData uri="http://schemas.microsoft.com/office/word/2010/wordprocessingShape">
                    <wps:wsp>
                      <wps:cNvSpPr/>
                      <wps:spPr>
                        <a:xfrm>
                          <a:off x="0" y="0"/>
                          <a:ext cx="4655127" cy="1626919"/>
                        </a:xfrm>
                        <a:prstGeom prst="roundRect">
                          <a:avLst/>
                        </a:prstGeom>
                        <a:ln/>
                      </wps:spPr>
                      <wps:style>
                        <a:lnRef idx="3">
                          <a:schemeClr val="lt1"/>
                        </a:lnRef>
                        <a:fillRef idx="1">
                          <a:schemeClr val="accent3"/>
                        </a:fillRef>
                        <a:effectRef idx="1">
                          <a:schemeClr val="accent3"/>
                        </a:effectRef>
                        <a:fontRef idx="minor">
                          <a:schemeClr val="lt1"/>
                        </a:fontRef>
                      </wps:style>
                      <wps:txbx>
                        <w:txbxContent>
                          <w:p w14:paraId="13540C9B" w14:textId="52B14326" w:rsidR="00EC1FE5" w:rsidRDefault="00EC1FE5" w:rsidP="009E66CD">
                            <w:pPr>
                              <w:spacing w:after="0" w:line="240" w:lineRule="auto"/>
                              <w:rPr>
                                <w:ins w:id="294" w:author="Mcdougle, Leigh" w:date="2021-05-18T09:27:00Z"/>
                                <w:rFonts w:ascii="Arial" w:hAnsi="Arial" w:cs="Arial"/>
                                <w:b/>
                                <w:bCs/>
                                <w:sz w:val="24"/>
                                <w:szCs w:val="24"/>
                                <w:u w:val="single"/>
                              </w:rPr>
                            </w:pPr>
                            <w:r w:rsidRPr="009E66CD">
                              <w:rPr>
                                <w:rFonts w:ascii="Arial" w:hAnsi="Arial" w:cs="Arial"/>
                                <w:b/>
                                <w:bCs/>
                                <w:sz w:val="24"/>
                                <w:szCs w:val="24"/>
                                <w:u w:val="single"/>
                                <w:rPrChange w:id="295" w:author="Mcdougle, Leigh" w:date="2021-05-18T09:27:00Z">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Useful contacts:</w:t>
                            </w:r>
                          </w:p>
                          <w:p w14:paraId="4334A554" w14:textId="77777777" w:rsidR="009E66CD" w:rsidRPr="009E66CD" w:rsidRDefault="009E66CD">
                            <w:pPr>
                              <w:spacing w:after="0" w:line="240" w:lineRule="auto"/>
                              <w:rPr>
                                <w:rFonts w:ascii="Arial" w:hAnsi="Arial" w:cs="Arial"/>
                                <w:b/>
                                <w:bCs/>
                                <w:sz w:val="6"/>
                                <w:szCs w:val="6"/>
                                <w:u w:val="single"/>
                                <w:rPrChange w:id="296" w:author="Mcdougle, Leigh" w:date="2021-05-18T09:28:00Z">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746EDBF0" w14:textId="77777777" w:rsidR="0092638D" w:rsidRPr="009E66CD" w:rsidRDefault="00EC1FE5">
                            <w:pPr>
                              <w:spacing w:after="0" w:line="240" w:lineRule="auto"/>
                              <w:rPr>
                                <w:ins w:id="297" w:author="Mcdougle, Leigh" w:date="2021-05-13T08:57:00Z"/>
                                <w:rFonts w:ascii="Arial" w:hAnsi="Arial" w:cs="Arial"/>
                                <w:sz w:val="24"/>
                                <w:szCs w:val="24"/>
                                <w:rPrChange w:id="298" w:author="Mcdougle, Leigh" w:date="2021-05-18T09:27:00Z">
                                  <w:rPr>
                                    <w:ins w:id="299" w:author="Mcdougle, Leigh" w:date="2021-05-13T08:57:00Z"/>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300" w:author="Mcdougle, Leigh" w:date="2021-05-18T09:27:00Z">
                                <w:pPr>
                                  <w:spacing w:after="0"/>
                                </w:pPr>
                              </w:pPrChange>
                            </w:pPr>
                            <w:r w:rsidRPr="009E66CD">
                              <w:rPr>
                                <w:rFonts w:ascii="Arial" w:hAnsi="Arial" w:cs="Arial"/>
                                <w:sz w:val="24"/>
                                <w:szCs w:val="24"/>
                                <w:rPrChange w:id="301"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Sandra Davison</w:t>
                            </w:r>
                            <w:del w:id="302" w:author="Mcdougle, Leigh" w:date="2021-05-18T09:26:00Z">
                              <w:r w:rsidRPr="009E66CD" w:rsidDel="009E66CD">
                                <w:rPr>
                                  <w:rFonts w:ascii="Arial" w:hAnsi="Arial" w:cs="Arial"/>
                                  <w:sz w:val="24"/>
                                  <w:szCs w:val="24"/>
                                  <w:rPrChange w:id="303"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ins w:id="304" w:author="Mcdougle, Leigh" w:date="2021-05-13T08:54:00Z">
                              <w:r w:rsidR="0092638D" w:rsidRPr="009E66CD">
                                <w:rPr>
                                  <w:rFonts w:ascii="Arial" w:hAnsi="Arial" w:cs="Arial"/>
                                  <w:sz w:val="24"/>
                                  <w:szCs w:val="24"/>
                                  <w:rPrChange w:id="305"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del w:id="306" w:author="Mcdougle, Leigh" w:date="2021-05-13T08:54:00Z">
                              <w:r w:rsidRPr="009E66CD" w:rsidDel="0092638D">
                                <w:rPr>
                                  <w:rFonts w:ascii="Arial" w:hAnsi="Arial" w:cs="Arial"/>
                                  <w:sz w:val="24"/>
                                  <w:szCs w:val="24"/>
                                  <w:rPrChange w:id="307"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ins w:id="308" w:author="Mcdougle, Leigh" w:date="2021-05-13T08:56:00Z">
                              <w:r w:rsidR="0092638D" w:rsidRPr="009E66CD">
                                <w:rPr>
                                  <w:rFonts w:ascii="Arial" w:hAnsi="Arial" w:cs="Arial"/>
                                  <w:sz w:val="24"/>
                                  <w:szCs w:val="24"/>
                                  <w:rPrChange w:id="309"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S</w:t>
                              </w:r>
                            </w:ins>
                            <w:del w:id="310" w:author="Mcdougle, Leigh" w:date="2021-05-13T08:56:00Z">
                              <w:r w:rsidRPr="009E66CD" w:rsidDel="0092638D">
                                <w:rPr>
                                  <w:rFonts w:ascii="Arial" w:hAnsi="Arial" w:cs="Arial"/>
                                  <w:sz w:val="24"/>
                                  <w:szCs w:val="24"/>
                                  <w:rPrChange w:id="311"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ins w:id="312" w:author="Mcdougle, Leigh" w:date="2021-05-13T08:54:00Z">
                              <w:r w:rsidR="0092638D" w:rsidRPr="009E66CD">
                                <w:rPr>
                                  <w:rFonts w:ascii="Arial" w:hAnsi="Arial" w:cs="Arial"/>
                                  <w:sz w:val="24"/>
                                  <w:szCs w:val="24"/>
                                  <w:rPrChange w:id="313"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ervice Manager-Access and Inclusion</w:t>
                              </w:r>
                            </w:ins>
                          </w:p>
                          <w:p w14:paraId="1A74582C" w14:textId="7804A762" w:rsidR="00EC1FE5" w:rsidRDefault="00EC1FE5" w:rsidP="009E66CD">
                            <w:pPr>
                              <w:spacing w:after="0" w:line="240" w:lineRule="auto"/>
                              <w:rPr>
                                <w:ins w:id="314" w:author="Mcdougle, Leigh" w:date="2021-05-18T09:28:00Z"/>
                                <w:rFonts w:ascii="Arial" w:hAnsi="Arial" w:cs="Arial"/>
                                <w:sz w:val="24"/>
                                <w:szCs w:val="24"/>
                              </w:rPr>
                            </w:pPr>
                            <w:del w:id="315" w:author="Mcdougle, Leigh" w:date="2021-05-13T08:54:00Z">
                              <w:r w:rsidRPr="009E66CD" w:rsidDel="0092638D">
                                <w:rPr>
                                  <w:rFonts w:ascii="Arial" w:hAnsi="Arial" w:cs="Arial"/>
                                  <w:b/>
                                  <w:bCs/>
                                  <w:sz w:val="24"/>
                                  <w:szCs w:val="24"/>
                                  <w:rPrChange w:id="316" w:author="Mcdougle, Leigh" w:date="2021-05-18T09:28: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Health, Wellbeing and Safeguarding Advisor </w:delText>
                              </w:r>
                            </w:del>
                            <w:del w:id="317" w:author="Mcdougle, Leigh" w:date="2021-05-13T08:56:00Z">
                              <w:r w:rsidRPr="009E66CD" w:rsidDel="0092638D">
                                <w:rPr>
                                  <w:rFonts w:ascii="Arial" w:hAnsi="Arial" w:cs="Arial"/>
                                  <w:b/>
                                  <w:bCs/>
                                  <w:sz w:val="24"/>
                                  <w:szCs w:val="24"/>
                                  <w:rPrChange w:id="318" w:author="Mcdougle, Leigh" w:date="2021-05-18T09:28: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Education Directorate </w:delText>
                              </w:r>
                              <w:r w:rsidRPr="009E66CD" w:rsidDel="0092638D">
                                <w:rPr>
                                  <w:rFonts w:ascii="Arial" w:hAnsi="Arial" w:cs="Arial"/>
                                  <w:b/>
                                  <w:bCs/>
                                  <w:sz w:val="24"/>
                                  <w:szCs w:val="24"/>
                                  <w:rPrChange w:id="319" w:author="Mcdougle, Leigh" w:date="2021-05-18T09:28: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del>
                            <w:ins w:id="320" w:author="Mcdougle, Leigh" w:date="2021-05-13T08:56:00Z">
                              <w:r w:rsidR="0092638D" w:rsidRPr="009E66CD">
                                <w:rPr>
                                  <w:rFonts w:ascii="Arial" w:hAnsi="Arial" w:cs="Arial"/>
                                  <w:b/>
                                  <w:bCs/>
                                  <w:sz w:val="24"/>
                                  <w:szCs w:val="24"/>
                                  <w:rPrChange w:id="321" w:author="Mcdougle, Leigh" w:date="2021-05-18T09:28: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Email</w:t>
                              </w:r>
                              <w:r w:rsidR="0092638D" w:rsidRPr="009E66CD">
                                <w:rPr>
                                  <w:rFonts w:ascii="Arial" w:hAnsi="Arial" w:cs="Arial"/>
                                  <w:sz w:val="24"/>
                                  <w:szCs w:val="24"/>
                                  <w:rPrChange w:id="322"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del w:id="323" w:author="Mcdougle, Leigh" w:date="2021-05-13T08:56:00Z">
                              <w:r w:rsidRPr="009E66CD" w:rsidDel="0092638D">
                                <w:rPr>
                                  <w:rFonts w:ascii="Arial" w:hAnsi="Arial" w:cs="Arial"/>
                                  <w:sz w:val="24"/>
                                  <w:szCs w:val="24"/>
                                  <w:rPrChange w:id="324"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del w:id="325" w:author="Mcdougle, Leigh" w:date="2021-05-18T09:26:00Z">
                              <w:r w:rsidRPr="009E66CD" w:rsidDel="009E66CD">
                                <w:rPr>
                                  <w:rFonts w:ascii="Arial" w:hAnsi="Arial" w:cs="Arial"/>
                                  <w:sz w:val="24"/>
                                  <w:szCs w:val="24"/>
                                  <w:rPrChange w:id="326"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Pr="009E66CD">
                              <w:rPr>
                                <w:rFonts w:ascii="Arial" w:hAnsi="Arial" w:cs="Arial"/>
                                <w:sz w:val="24"/>
                                <w:szCs w:val="24"/>
                                <w:rPrChange w:id="327"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328" w:author="Mcdougle, Leigh" w:date="2021-05-13T08:56:00Z">
                              <w:r w:rsidR="0092638D" w:rsidRPr="009E66CD">
                                <w:rPr>
                                  <w:rFonts w:ascii="Arial" w:hAnsi="Arial" w:cs="Arial"/>
                                  <w:sz w:val="24"/>
                                  <w:szCs w:val="24"/>
                                  <w:rPrChange w:id="329"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begin"/>
                              </w:r>
                              <w:r w:rsidR="0092638D" w:rsidRPr="009E66CD">
                                <w:rPr>
                                  <w:rFonts w:ascii="Arial" w:hAnsi="Arial" w:cs="Arial"/>
                                  <w:sz w:val="24"/>
                                  <w:szCs w:val="24"/>
                                  <w:rPrChange w:id="330"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instrText xml:space="preserve"> HYPERLINK "mailto:sandra.davison@newcastle.gov.uk" </w:instrText>
                              </w:r>
                              <w:r w:rsidR="0092638D" w:rsidRPr="009E66CD">
                                <w:rPr>
                                  <w:rFonts w:ascii="Arial" w:hAnsi="Arial" w:cs="Arial"/>
                                  <w:sz w:val="24"/>
                                  <w:szCs w:val="24"/>
                                  <w:rPrChange w:id="331"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separate"/>
                              </w:r>
                              <w:r w:rsidR="0092638D" w:rsidRPr="009E66CD">
                                <w:rPr>
                                  <w:rStyle w:val="Hyperlink"/>
                                  <w:rFonts w:ascii="Arial" w:hAnsi="Arial" w:cs="Arial"/>
                                  <w:sz w:val="24"/>
                                  <w:szCs w:val="24"/>
                                  <w:rPrChange w:id="332" w:author="Mcdougle, Leigh" w:date="2021-05-18T09:27:00Z">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sandra.davison@newcastle.gov.uk</w:t>
                              </w:r>
                              <w:r w:rsidR="0092638D" w:rsidRPr="009E66CD">
                                <w:rPr>
                                  <w:rFonts w:ascii="Arial" w:hAnsi="Arial" w:cs="Arial"/>
                                  <w:sz w:val="24"/>
                                  <w:szCs w:val="24"/>
                                  <w:rPrChange w:id="333"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end"/>
                              </w:r>
                              <w:r w:rsidR="0092638D" w:rsidRPr="009E66CD">
                                <w:rPr>
                                  <w:rFonts w:ascii="Arial" w:hAnsi="Arial" w:cs="Arial"/>
                                  <w:sz w:val="24"/>
                                  <w:szCs w:val="24"/>
                                  <w:rPrChange w:id="334"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335" w:author="Mcdougle, Leigh" w:date="2021-05-13T08:56:00Z">
                              <w:r w:rsidRPr="009E66CD" w:rsidDel="0092638D">
                                <w:rPr>
                                  <w:rFonts w:ascii="Arial" w:hAnsi="Arial" w:cs="Arial"/>
                                  <w:sz w:val="24"/>
                                  <w:szCs w:val="24"/>
                                  <w:rPrChange w:id="336"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0191 277 4465</w:delText>
                              </w:r>
                            </w:del>
                          </w:p>
                          <w:p w14:paraId="65964393" w14:textId="77777777" w:rsidR="009E66CD" w:rsidRPr="009E66CD" w:rsidRDefault="009E66CD">
                            <w:pPr>
                              <w:spacing w:after="0" w:line="240" w:lineRule="auto"/>
                              <w:rPr>
                                <w:ins w:id="337" w:author="Mcdougle, Leigh" w:date="2021-05-13T08:57:00Z"/>
                                <w:rFonts w:ascii="Arial" w:hAnsi="Arial" w:cs="Arial"/>
                                <w:sz w:val="10"/>
                                <w:szCs w:val="10"/>
                                <w:rPrChange w:id="338" w:author="Mcdougle, Leigh" w:date="2021-05-18T09:28:00Z">
                                  <w:rPr>
                                    <w:ins w:id="339" w:author="Mcdougle, Leigh" w:date="2021-05-13T08:57:00Z"/>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340" w:author="Mcdougle, Leigh" w:date="2021-05-18T09:27:00Z">
                                <w:pPr>
                                  <w:spacing w:after="0"/>
                                </w:pPr>
                              </w:pPrChange>
                            </w:pPr>
                          </w:p>
                          <w:p w14:paraId="73C1A352" w14:textId="77777777" w:rsidR="009E66CD" w:rsidRDefault="0092638D" w:rsidP="009E66CD">
                            <w:pPr>
                              <w:spacing w:after="0" w:line="240" w:lineRule="auto"/>
                              <w:rPr>
                                <w:ins w:id="341" w:author="Mcdougle, Leigh" w:date="2021-05-18T09:28:00Z"/>
                                <w:rFonts w:ascii="Arial" w:hAnsi="Arial" w:cs="Arial"/>
                                <w:sz w:val="24"/>
                                <w:szCs w:val="24"/>
                              </w:rPr>
                            </w:pPr>
                            <w:ins w:id="342" w:author="Mcdougle, Leigh" w:date="2021-05-13T08:59:00Z">
                              <w:r w:rsidRPr="009E66CD">
                                <w:rPr>
                                  <w:rFonts w:ascii="Arial" w:hAnsi="Arial" w:cs="Arial"/>
                                  <w:sz w:val="24"/>
                                  <w:szCs w:val="24"/>
                                  <w:rPrChange w:id="343"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NSPCC </w:t>
                              </w:r>
                            </w:ins>
                            <w:ins w:id="344" w:author="Mcdougle, Leigh" w:date="2021-05-13T08:57:00Z">
                              <w:r w:rsidRPr="009E66CD">
                                <w:rPr>
                                  <w:rFonts w:ascii="Arial" w:hAnsi="Arial" w:cs="Arial"/>
                                  <w:sz w:val="24"/>
                                  <w:szCs w:val="24"/>
                                  <w:rPrChange w:id="345"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FGM Helpline</w:t>
                              </w:r>
                            </w:ins>
                          </w:p>
                          <w:p w14:paraId="5B753743" w14:textId="28E62A0A" w:rsidR="0069219D" w:rsidRPr="009E66CD" w:rsidRDefault="0069219D">
                            <w:pPr>
                              <w:spacing w:after="0" w:line="240" w:lineRule="auto"/>
                              <w:rPr>
                                <w:ins w:id="346" w:author="Mcdougle, Leigh" w:date="2021-05-13T09:00:00Z"/>
                                <w:rFonts w:ascii="Arial" w:hAnsi="Arial" w:cs="Arial"/>
                                <w:sz w:val="24"/>
                                <w:szCs w:val="24"/>
                                <w:rPrChange w:id="347" w:author="Mcdougle, Leigh" w:date="2021-05-18T09:27:00Z">
                                  <w:rPr>
                                    <w:ins w:id="348" w:author="Mcdougle, Leigh" w:date="2021-05-13T09:00:00Z"/>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349" w:author="Mcdougle, Leigh" w:date="2021-05-18T09:27:00Z">
                                <w:pPr>
                                  <w:spacing w:after="0"/>
                                </w:pPr>
                              </w:pPrChange>
                            </w:pPr>
                            <w:ins w:id="350" w:author="Mcdougle, Leigh" w:date="2021-05-13T09:01:00Z">
                              <w:r w:rsidRPr="009E66CD">
                                <w:rPr>
                                  <w:rFonts w:ascii="Arial" w:hAnsi="Arial" w:cs="Arial"/>
                                  <w:sz w:val="24"/>
                                  <w:szCs w:val="24"/>
                                  <w:rPrChange w:id="351" w:author="Mcdougle, Leigh" w:date="2021-05-18T09:27:00Z">
                                    <w:rPr>
                                      <w:lang w:val="en"/>
                                    </w:rPr>
                                  </w:rPrChange>
                                </w:rPr>
                                <w:t>Mo</w:t>
                              </w:r>
                            </w:ins>
                            <w:ins w:id="352" w:author="Mcdougle, Leigh" w:date="2021-05-13T09:02:00Z">
                              <w:r w:rsidRPr="009E66CD">
                                <w:rPr>
                                  <w:rFonts w:ascii="Arial" w:hAnsi="Arial" w:cs="Arial"/>
                                  <w:sz w:val="24"/>
                                  <w:szCs w:val="24"/>
                                  <w:rPrChange w:id="353" w:author="Mcdougle, Leigh" w:date="2021-05-18T09:27:00Z">
                                    <w:rPr>
                                      <w:lang w:val="en"/>
                                    </w:rPr>
                                  </w:rPrChange>
                                </w:rPr>
                                <w:t>n</w:t>
                              </w:r>
                            </w:ins>
                            <w:ins w:id="354" w:author="Mcdougle, Leigh" w:date="2021-05-13T09:01:00Z">
                              <w:r w:rsidRPr="009E66CD">
                                <w:rPr>
                                  <w:rFonts w:ascii="Arial" w:hAnsi="Arial" w:cs="Arial"/>
                                  <w:sz w:val="24"/>
                                  <w:szCs w:val="24"/>
                                  <w:rPrChange w:id="355" w:author="Mcdougle, Leigh" w:date="2021-05-18T09:27:00Z">
                                    <w:rPr>
                                      <w:lang w:val="en"/>
                                    </w:rPr>
                                  </w:rPrChange>
                                </w:rPr>
                                <w:t xml:space="preserve"> to Fri 8am</w:t>
                              </w:r>
                            </w:ins>
                            <w:ins w:id="356" w:author="Mcdougle, Leigh" w:date="2021-05-13T09:02:00Z">
                              <w:r w:rsidRPr="009E66CD">
                                <w:rPr>
                                  <w:rFonts w:ascii="Arial" w:hAnsi="Arial" w:cs="Arial"/>
                                  <w:sz w:val="24"/>
                                  <w:szCs w:val="24"/>
                                  <w:rPrChange w:id="357" w:author="Mcdougle, Leigh" w:date="2021-05-18T09:27:00Z">
                                    <w:rPr>
                                      <w:lang w:val="en"/>
                                    </w:rPr>
                                  </w:rPrChange>
                                </w:rPr>
                                <w:t>-</w:t>
                              </w:r>
                            </w:ins>
                            <w:ins w:id="358" w:author="Mcdougle, Leigh" w:date="2021-05-13T09:01:00Z">
                              <w:r w:rsidRPr="009E66CD">
                                <w:rPr>
                                  <w:rFonts w:ascii="Arial" w:hAnsi="Arial" w:cs="Arial"/>
                                  <w:sz w:val="24"/>
                                  <w:szCs w:val="24"/>
                                  <w:rPrChange w:id="359" w:author="Mcdougle, Leigh" w:date="2021-05-18T09:27:00Z">
                                    <w:rPr>
                                      <w:lang w:val="en"/>
                                    </w:rPr>
                                  </w:rPrChange>
                                </w:rPr>
                                <w:t xml:space="preserve">10pm </w:t>
                              </w:r>
                            </w:ins>
                            <w:ins w:id="360" w:author="Mcdougle, Leigh" w:date="2021-05-13T09:02:00Z">
                              <w:r w:rsidRPr="009E66CD">
                                <w:rPr>
                                  <w:rFonts w:ascii="Arial" w:hAnsi="Arial" w:cs="Arial"/>
                                  <w:sz w:val="24"/>
                                  <w:szCs w:val="24"/>
                                  <w:rPrChange w:id="361" w:author="Mcdougle, Leigh" w:date="2021-05-18T09:27:00Z">
                                    <w:rPr>
                                      <w:lang w:val="en"/>
                                    </w:rPr>
                                  </w:rPrChange>
                                </w:rPr>
                                <w:t>&amp;</w:t>
                              </w:r>
                            </w:ins>
                            <w:ins w:id="362" w:author="Mcdougle, Leigh" w:date="2021-05-13T09:01:00Z">
                              <w:r w:rsidRPr="009E66CD">
                                <w:rPr>
                                  <w:rFonts w:ascii="Arial" w:hAnsi="Arial" w:cs="Arial"/>
                                  <w:sz w:val="24"/>
                                  <w:szCs w:val="24"/>
                                  <w:rPrChange w:id="363" w:author="Mcdougle, Leigh" w:date="2021-05-18T09:27:00Z">
                                    <w:rPr>
                                      <w:lang w:val="en"/>
                                    </w:rPr>
                                  </w:rPrChange>
                                </w:rPr>
                                <w:t xml:space="preserve"> </w:t>
                              </w:r>
                            </w:ins>
                            <w:ins w:id="364" w:author="Mcdougle, Leigh" w:date="2021-05-13T09:02:00Z">
                              <w:r w:rsidRPr="009E66CD">
                                <w:rPr>
                                  <w:rFonts w:ascii="Arial" w:hAnsi="Arial" w:cs="Arial"/>
                                  <w:sz w:val="24"/>
                                  <w:szCs w:val="24"/>
                                  <w:rPrChange w:id="365" w:author="Mcdougle, Leigh" w:date="2021-05-18T09:27:00Z">
                                    <w:rPr>
                                      <w:lang w:val="en"/>
                                    </w:rPr>
                                  </w:rPrChange>
                                </w:rPr>
                                <w:t>Sat-Sun</w:t>
                              </w:r>
                            </w:ins>
                            <w:ins w:id="366" w:author="Mcdougle, Leigh" w:date="2021-05-13T09:03:00Z">
                              <w:r w:rsidRPr="009E66CD">
                                <w:rPr>
                                  <w:rFonts w:ascii="Arial" w:hAnsi="Arial" w:cs="Arial"/>
                                  <w:sz w:val="24"/>
                                  <w:szCs w:val="24"/>
                                  <w:rPrChange w:id="367" w:author="Mcdougle, Leigh" w:date="2021-05-18T09:27:00Z">
                                    <w:rPr>
                                      <w:lang w:val="en"/>
                                    </w:rPr>
                                  </w:rPrChange>
                                </w:rPr>
                                <w:t xml:space="preserve"> </w:t>
                              </w:r>
                            </w:ins>
                            <w:ins w:id="368" w:author="Mcdougle, Leigh" w:date="2021-05-13T09:01:00Z">
                              <w:r w:rsidRPr="009E66CD">
                                <w:rPr>
                                  <w:rFonts w:ascii="Arial" w:hAnsi="Arial" w:cs="Arial"/>
                                  <w:sz w:val="24"/>
                                  <w:szCs w:val="24"/>
                                  <w:rPrChange w:id="369" w:author="Mcdougle, Leigh" w:date="2021-05-18T09:27:00Z">
                                    <w:rPr>
                                      <w:lang w:val="en"/>
                                    </w:rPr>
                                  </w:rPrChange>
                                </w:rPr>
                                <w:t>9pm</w:t>
                              </w:r>
                            </w:ins>
                            <w:ins w:id="370" w:author="Mcdougle, Leigh" w:date="2021-05-13T09:03:00Z">
                              <w:r w:rsidRPr="009E66CD">
                                <w:rPr>
                                  <w:rFonts w:ascii="Arial" w:hAnsi="Arial" w:cs="Arial"/>
                                  <w:sz w:val="24"/>
                                  <w:szCs w:val="24"/>
                                  <w:rPrChange w:id="371" w:author="Mcdougle, Leigh" w:date="2021-05-18T09:27:00Z">
                                    <w:rPr>
                                      <w:lang w:val="en"/>
                                    </w:rPr>
                                  </w:rPrChange>
                                </w:rPr>
                                <w:t>-</w:t>
                              </w:r>
                            </w:ins>
                            <w:ins w:id="372" w:author="Mcdougle, Leigh" w:date="2021-05-13T09:01:00Z">
                              <w:r w:rsidRPr="009E66CD">
                                <w:rPr>
                                  <w:rFonts w:ascii="Arial" w:hAnsi="Arial" w:cs="Arial"/>
                                  <w:sz w:val="24"/>
                                  <w:szCs w:val="24"/>
                                  <w:rPrChange w:id="373" w:author="Mcdougle, Leigh" w:date="2021-05-18T09:27:00Z">
                                    <w:rPr>
                                      <w:lang w:val="en"/>
                                    </w:rPr>
                                  </w:rPrChange>
                                </w:rPr>
                                <w:t>6pm.</w:t>
                              </w:r>
                            </w:ins>
                          </w:p>
                          <w:p w14:paraId="5D0DD60D" w14:textId="77777777" w:rsidR="0069219D" w:rsidRPr="009E66CD" w:rsidRDefault="0069219D">
                            <w:pPr>
                              <w:spacing w:after="0" w:line="240" w:lineRule="auto"/>
                              <w:rPr>
                                <w:ins w:id="374" w:author="Mcdougle, Leigh" w:date="2021-05-13T09:02:00Z"/>
                                <w:rFonts w:ascii="Arial" w:hAnsi="Arial" w:cs="Arial"/>
                                <w:sz w:val="24"/>
                                <w:szCs w:val="24"/>
                                <w:rPrChange w:id="375" w:author="Mcdougle, Leigh" w:date="2021-05-18T09:27:00Z">
                                  <w:rPr>
                                    <w:ins w:id="376" w:author="Mcdougle, Leigh" w:date="2021-05-13T09:02:00Z"/>
                                    <w:lang w:val="en"/>
                                  </w:rPr>
                                </w:rPrChange>
                              </w:rPr>
                              <w:pPrChange w:id="377" w:author="Mcdougle, Leigh" w:date="2021-05-18T09:27:00Z">
                                <w:pPr>
                                  <w:spacing w:after="0"/>
                                </w:pPr>
                              </w:pPrChange>
                            </w:pPr>
                            <w:ins w:id="378" w:author="Mcdougle, Leigh" w:date="2021-05-13T09:00:00Z">
                              <w:r w:rsidRPr="009E66CD">
                                <w:rPr>
                                  <w:rFonts w:ascii="Arial" w:hAnsi="Arial" w:cs="Arial"/>
                                  <w:sz w:val="24"/>
                                  <w:szCs w:val="24"/>
                                  <w:rPrChange w:id="379"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Tel: </w:t>
                              </w:r>
                              <w:r w:rsidRPr="009E66CD">
                                <w:rPr>
                                  <w:rFonts w:ascii="Arial" w:hAnsi="Arial" w:cs="Arial"/>
                                  <w:sz w:val="24"/>
                                  <w:szCs w:val="24"/>
                                  <w:rPrChange w:id="380" w:author="Mcdougle, Leigh" w:date="2021-05-18T09:27:00Z">
                                    <w:rPr>
                                      <w:lang w:val="en"/>
                                    </w:rPr>
                                  </w:rPrChange>
                                </w:rPr>
                                <w:t>0800 028 3550</w:t>
                              </w:r>
                            </w:ins>
                          </w:p>
                          <w:p w14:paraId="1D4867C9" w14:textId="22B7F06C" w:rsidR="0092638D" w:rsidRPr="009E66CD" w:rsidRDefault="0069219D">
                            <w:pPr>
                              <w:spacing w:after="0" w:line="240" w:lineRule="auto"/>
                              <w:rPr>
                                <w:ins w:id="381" w:author="Mcdougle, Leigh" w:date="2021-04-26T14:37:00Z"/>
                                <w:rFonts w:ascii="Arial" w:hAnsi="Arial" w:cs="Arial"/>
                                <w:sz w:val="24"/>
                                <w:szCs w:val="24"/>
                                <w:rPrChange w:id="382" w:author="Mcdougle, Leigh" w:date="2021-05-18T09:27:00Z">
                                  <w:rPr>
                                    <w:ins w:id="383" w:author="Mcdougle, Leigh" w:date="2021-04-26T14:37:00Z"/>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384" w:author="Mcdougle, Leigh" w:date="2021-05-18T09:27:00Z">
                                <w:pPr>
                                  <w:spacing w:after="0"/>
                                </w:pPr>
                              </w:pPrChange>
                            </w:pPr>
                            <w:ins w:id="385" w:author="Mcdougle, Leigh" w:date="2021-05-13T09:02:00Z">
                              <w:r w:rsidRPr="009E66CD">
                                <w:rPr>
                                  <w:rFonts w:ascii="Arial" w:hAnsi="Arial" w:cs="Arial"/>
                                  <w:sz w:val="24"/>
                                  <w:szCs w:val="24"/>
                                  <w:rPrChange w:id="386" w:author="Mcdougle, Leigh" w:date="2021-05-18T09:27:00Z">
                                    <w:rPr>
                                      <w:lang w:val="en"/>
                                    </w:rPr>
                                  </w:rPrChange>
                                </w:rPr>
                                <w:t xml:space="preserve">Email: </w:t>
                              </w:r>
                            </w:ins>
                            <w:ins w:id="387" w:author="Mcdougle, Leigh" w:date="2021-05-13T09:00:00Z">
                              <w:r w:rsidRPr="009E66CD">
                                <w:rPr>
                                  <w:rFonts w:ascii="Arial" w:hAnsi="Arial" w:cs="Arial"/>
                                  <w:sz w:val="24"/>
                                  <w:szCs w:val="24"/>
                                  <w:rPrChange w:id="388" w:author="Mcdougle, Leigh" w:date="2021-05-18T09:27:00Z">
                                    <w:rPr>
                                      <w:lang w:val="en"/>
                                    </w:rPr>
                                  </w:rPrChange>
                                </w:rPr>
                                <w:t xml:space="preserve"> </w:t>
                              </w:r>
                            </w:ins>
                            <w:ins w:id="389" w:author="Mcdougle, Leigh" w:date="2021-05-13T08:59:00Z">
                              <w:r w:rsidR="0092638D" w:rsidRPr="009E66CD">
                                <w:rPr>
                                  <w:rFonts w:ascii="Arial" w:hAnsi="Arial" w:cs="Arial"/>
                                  <w:sz w:val="24"/>
                                  <w:szCs w:val="24"/>
                                  <w:rPrChange w:id="390" w:author="Mcdougle, Leigh" w:date="2021-05-18T09:27:00Z">
                                    <w:rPr>
                                      <w:lang w:val="en"/>
                                    </w:rPr>
                                  </w:rPrChange>
                                </w:rPr>
                                <w:fldChar w:fldCharType="begin"/>
                              </w:r>
                              <w:r w:rsidR="0092638D" w:rsidRPr="009E66CD">
                                <w:rPr>
                                  <w:rFonts w:ascii="Arial" w:hAnsi="Arial" w:cs="Arial"/>
                                  <w:sz w:val="24"/>
                                  <w:szCs w:val="24"/>
                                  <w:rPrChange w:id="391" w:author="Mcdougle, Leigh" w:date="2021-05-18T09:27:00Z">
                                    <w:rPr>
                                      <w:lang w:val="en"/>
                                    </w:rPr>
                                  </w:rPrChange>
                                </w:rPr>
                                <w:instrText xml:space="preserve"> HYPERLINK "mailto:fgmhelp@nspcc.org.uk" </w:instrText>
                              </w:r>
                              <w:r w:rsidR="0092638D" w:rsidRPr="009E66CD">
                                <w:rPr>
                                  <w:rFonts w:ascii="Arial" w:hAnsi="Arial" w:cs="Arial"/>
                                  <w:sz w:val="24"/>
                                  <w:szCs w:val="24"/>
                                  <w:rPrChange w:id="392" w:author="Mcdougle, Leigh" w:date="2021-05-18T09:27:00Z">
                                    <w:rPr>
                                      <w:lang w:val="en"/>
                                    </w:rPr>
                                  </w:rPrChange>
                                </w:rPr>
                                <w:fldChar w:fldCharType="separate"/>
                              </w:r>
                              <w:r w:rsidR="0092638D" w:rsidRPr="009E66CD">
                                <w:rPr>
                                  <w:rStyle w:val="Hyperlink"/>
                                  <w:rFonts w:ascii="Arial" w:hAnsi="Arial" w:cs="Arial"/>
                                  <w:sz w:val="24"/>
                                  <w:szCs w:val="24"/>
                                  <w:rPrChange w:id="393" w:author="Mcdougle, Leigh" w:date="2021-05-18T09:27:00Z">
                                    <w:rPr>
                                      <w:rStyle w:val="Hyperlink"/>
                                      <w:lang w:val="en"/>
                                    </w:rPr>
                                  </w:rPrChange>
                                </w:rPr>
                                <w:t>fgmhelp@nspcc.org.uk</w:t>
                              </w:r>
                              <w:r w:rsidR="0092638D" w:rsidRPr="009E66CD">
                                <w:rPr>
                                  <w:rFonts w:ascii="Arial" w:hAnsi="Arial" w:cs="Arial"/>
                                  <w:sz w:val="24"/>
                                  <w:szCs w:val="24"/>
                                  <w:rPrChange w:id="394" w:author="Mcdougle, Leigh" w:date="2021-05-18T09:27:00Z">
                                    <w:rPr>
                                      <w:lang w:val="en"/>
                                    </w:rPr>
                                  </w:rPrChange>
                                </w:rPr>
                                <w:fldChar w:fldCharType="end"/>
                              </w:r>
                              <w:r w:rsidR="0092638D" w:rsidRPr="009E66CD">
                                <w:rPr>
                                  <w:rFonts w:ascii="Arial" w:hAnsi="Arial" w:cs="Arial"/>
                                  <w:sz w:val="24"/>
                                  <w:szCs w:val="24"/>
                                  <w:rPrChange w:id="395" w:author="Mcdougle, Leigh" w:date="2021-05-18T09:27:00Z">
                                    <w:rPr>
                                      <w:lang w:val="en"/>
                                    </w:rPr>
                                  </w:rPrChange>
                                </w:rPr>
                                <w:t>.</w:t>
                              </w:r>
                            </w:ins>
                          </w:p>
                          <w:p w14:paraId="6A90839B" w14:textId="77777777" w:rsidR="00F01AD7" w:rsidRPr="00664B83" w:rsidRDefault="00F01AD7" w:rsidP="00167F72">
                            <w:pPr>
                              <w:spacing w:after="0"/>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DBC7E" id="Rounded Rectangle 5" o:spid="_x0000_s1059" style="position:absolute;margin-left:746.2pt;margin-top:476.95pt;width:366.55pt;height:12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" fillcolor="#a5a5a5 [3206]" strokecolor="white [3201]" strokeweight="1.5pt">
                <v:stroke joinstyle="miter"/>
                <v:textbox>
                  <w:txbxContent>
                    <w:p w14:paraId="13540C9B" w14:textId="52B14326" w:rsidR="00EC1FE5" w:rsidRDefault="00EC1FE5" w:rsidP="009E66CD">
                      <w:pPr>
                        <w:spacing w:after="0" w:line="240" w:lineRule="auto"/>
                        <w:rPr>
                          <w:ins w:id="677" w:author="Mcdougle, Leigh" w:date="2021-05-18T09:27:00Z"/>
                          <w:rFonts w:ascii="Arial" w:hAnsi="Arial" w:cs="Arial"/>
                          <w:b/>
                          <w:bCs/>
                          <w:sz w:val="24"/>
                          <w:szCs w:val="24"/>
                          <w:u w:val="single"/>
                        </w:rPr>
                      </w:pPr>
                      <w:r w:rsidRPr="009E66CD">
                        <w:rPr>
                          <w:rFonts w:ascii="Arial" w:hAnsi="Arial" w:cs="Arial"/>
                          <w:b/>
                          <w:bCs/>
                          <w:sz w:val="24"/>
                          <w:szCs w:val="24"/>
                          <w:u w:val="single"/>
                          <w:rPrChange w:id="678" w:author="Mcdougle, Leigh" w:date="2021-05-18T09:27:00Z">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Useful contacts:</w:t>
                      </w:r>
                    </w:p>
                    <w:p w14:paraId="4334A554" w14:textId="77777777" w:rsidR="009E66CD" w:rsidRPr="009E66CD" w:rsidRDefault="009E66CD">
                      <w:pPr>
                        <w:spacing w:after="0" w:line="240" w:lineRule="auto"/>
                        <w:rPr>
                          <w:rFonts w:ascii="Arial" w:hAnsi="Arial" w:cs="Arial"/>
                          <w:b/>
                          <w:bCs/>
                          <w:sz w:val="6"/>
                          <w:szCs w:val="6"/>
                          <w:u w:val="single"/>
                          <w:rPrChange w:id="679" w:author="Mcdougle, Leigh" w:date="2021-05-18T09:28:00Z">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p>
                    <w:p w14:paraId="746EDBF0" w14:textId="77777777" w:rsidR="0092638D" w:rsidRPr="009E66CD" w:rsidRDefault="00EC1FE5">
                      <w:pPr>
                        <w:spacing w:after="0" w:line="240" w:lineRule="auto"/>
                        <w:rPr>
                          <w:ins w:id="680" w:author="Mcdougle, Leigh" w:date="2021-05-13T08:57:00Z"/>
                          <w:rFonts w:ascii="Arial" w:hAnsi="Arial" w:cs="Arial"/>
                          <w:sz w:val="24"/>
                          <w:szCs w:val="24"/>
                          <w:rPrChange w:id="681" w:author="Mcdougle, Leigh" w:date="2021-05-18T09:27:00Z">
                            <w:rPr>
                              <w:ins w:id="682" w:author="Mcdougle, Leigh" w:date="2021-05-13T08:57:00Z"/>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683" w:author="Mcdougle, Leigh" w:date="2021-05-18T09:27:00Z">
                          <w:pPr>
                            <w:spacing w:after="0"/>
                          </w:pPr>
                        </w:pPrChange>
                      </w:pPr>
                      <w:r w:rsidRPr="009E66CD">
                        <w:rPr>
                          <w:rFonts w:ascii="Arial" w:hAnsi="Arial" w:cs="Arial"/>
                          <w:sz w:val="24"/>
                          <w:szCs w:val="24"/>
                          <w:rPrChange w:id="684"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Sandra Davison</w:t>
                      </w:r>
                      <w:del w:id="685" w:author="Mcdougle, Leigh" w:date="2021-05-18T09:26:00Z">
                        <w:r w:rsidRPr="009E66CD" w:rsidDel="009E66CD">
                          <w:rPr>
                            <w:rFonts w:ascii="Arial" w:hAnsi="Arial" w:cs="Arial"/>
                            <w:sz w:val="24"/>
                            <w:szCs w:val="24"/>
                            <w:rPrChange w:id="686"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ins w:id="687" w:author="Mcdougle, Leigh" w:date="2021-05-13T08:54:00Z">
                        <w:r w:rsidR="0092638D" w:rsidRPr="009E66CD">
                          <w:rPr>
                            <w:rFonts w:ascii="Arial" w:hAnsi="Arial" w:cs="Arial"/>
                            <w:sz w:val="24"/>
                            <w:szCs w:val="24"/>
                            <w:rPrChange w:id="688"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del w:id="689" w:author="Mcdougle, Leigh" w:date="2021-05-13T08:54:00Z">
                        <w:r w:rsidRPr="009E66CD" w:rsidDel="0092638D">
                          <w:rPr>
                            <w:rFonts w:ascii="Arial" w:hAnsi="Arial" w:cs="Arial"/>
                            <w:sz w:val="24"/>
                            <w:szCs w:val="24"/>
                            <w:rPrChange w:id="690"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ins w:id="691" w:author="Mcdougle, Leigh" w:date="2021-05-13T08:56:00Z">
                        <w:r w:rsidR="0092638D" w:rsidRPr="009E66CD">
                          <w:rPr>
                            <w:rFonts w:ascii="Arial" w:hAnsi="Arial" w:cs="Arial"/>
                            <w:sz w:val="24"/>
                            <w:szCs w:val="24"/>
                            <w:rPrChange w:id="692"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S</w:t>
                        </w:r>
                      </w:ins>
                      <w:del w:id="693" w:author="Mcdougle, Leigh" w:date="2021-05-13T08:56:00Z">
                        <w:r w:rsidRPr="009E66CD" w:rsidDel="0092638D">
                          <w:rPr>
                            <w:rFonts w:ascii="Arial" w:hAnsi="Arial" w:cs="Arial"/>
                            <w:sz w:val="24"/>
                            <w:szCs w:val="24"/>
                            <w:rPrChange w:id="694"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ins w:id="695" w:author="Mcdougle, Leigh" w:date="2021-05-13T08:54:00Z">
                        <w:r w:rsidR="0092638D" w:rsidRPr="009E66CD">
                          <w:rPr>
                            <w:rFonts w:ascii="Arial" w:hAnsi="Arial" w:cs="Arial"/>
                            <w:sz w:val="24"/>
                            <w:szCs w:val="24"/>
                            <w:rPrChange w:id="696"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ervice Manager-Access and Inclusion</w:t>
                        </w:r>
                      </w:ins>
                    </w:p>
                    <w:p w14:paraId="1A74582C" w14:textId="7804A762" w:rsidR="00EC1FE5" w:rsidRDefault="00EC1FE5" w:rsidP="009E66CD">
                      <w:pPr>
                        <w:spacing w:after="0" w:line="240" w:lineRule="auto"/>
                        <w:rPr>
                          <w:ins w:id="697" w:author="Mcdougle, Leigh" w:date="2021-05-18T09:28:00Z"/>
                          <w:rFonts w:ascii="Arial" w:hAnsi="Arial" w:cs="Arial"/>
                          <w:sz w:val="24"/>
                          <w:szCs w:val="24"/>
                        </w:rPr>
                      </w:pPr>
                      <w:del w:id="698" w:author="Mcdougle, Leigh" w:date="2021-05-13T08:54:00Z">
                        <w:r w:rsidRPr="009E66CD" w:rsidDel="0092638D">
                          <w:rPr>
                            <w:rFonts w:ascii="Arial" w:hAnsi="Arial" w:cs="Arial"/>
                            <w:b/>
                            <w:bCs/>
                            <w:sz w:val="24"/>
                            <w:szCs w:val="24"/>
                            <w:rPrChange w:id="699" w:author="Mcdougle, Leigh" w:date="2021-05-18T09:28: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Health, Wellbeing and Safeguarding Advisor </w:delText>
                        </w:r>
                      </w:del>
                      <w:del w:id="700" w:author="Mcdougle, Leigh" w:date="2021-05-13T08:56:00Z">
                        <w:r w:rsidRPr="009E66CD" w:rsidDel="0092638D">
                          <w:rPr>
                            <w:rFonts w:ascii="Arial" w:hAnsi="Arial" w:cs="Arial"/>
                            <w:b/>
                            <w:bCs/>
                            <w:sz w:val="24"/>
                            <w:szCs w:val="24"/>
                            <w:rPrChange w:id="701" w:author="Mcdougle, Leigh" w:date="2021-05-18T09:28: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Education Directorate </w:delText>
                        </w:r>
                        <w:r w:rsidRPr="009E66CD" w:rsidDel="0092638D">
                          <w:rPr>
                            <w:rFonts w:ascii="Arial" w:hAnsi="Arial" w:cs="Arial"/>
                            <w:b/>
                            <w:bCs/>
                            <w:sz w:val="24"/>
                            <w:szCs w:val="24"/>
                            <w:rPrChange w:id="702" w:author="Mcdougle, Leigh" w:date="2021-05-18T09:28: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b/>
                        </w:r>
                      </w:del>
                      <w:ins w:id="703" w:author="Mcdougle, Leigh" w:date="2021-05-13T08:56:00Z">
                        <w:r w:rsidR="0092638D" w:rsidRPr="009E66CD">
                          <w:rPr>
                            <w:rFonts w:ascii="Arial" w:hAnsi="Arial" w:cs="Arial"/>
                            <w:b/>
                            <w:bCs/>
                            <w:sz w:val="24"/>
                            <w:szCs w:val="24"/>
                            <w:rPrChange w:id="704" w:author="Mcdougle, Leigh" w:date="2021-05-18T09:28: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Email</w:t>
                        </w:r>
                        <w:r w:rsidR="0092638D" w:rsidRPr="009E66CD">
                          <w:rPr>
                            <w:rFonts w:ascii="Arial" w:hAnsi="Arial" w:cs="Arial"/>
                            <w:sz w:val="24"/>
                            <w:szCs w:val="24"/>
                            <w:rPrChange w:id="705"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w:t>
                        </w:r>
                      </w:ins>
                      <w:del w:id="706" w:author="Mcdougle, Leigh" w:date="2021-05-13T08:56:00Z">
                        <w:r w:rsidRPr="009E66CD" w:rsidDel="0092638D">
                          <w:rPr>
                            <w:rFonts w:ascii="Arial" w:hAnsi="Arial" w:cs="Arial"/>
                            <w:sz w:val="24"/>
                            <w:szCs w:val="24"/>
                            <w:rPrChange w:id="707"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del w:id="708" w:author="Mcdougle, Leigh" w:date="2021-05-18T09:26:00Z">
                        <w:r w:rsidRPr="009E66CD" w:rsidDel="009E66CD">
                          <w:rPr>
                            <w:rFonts w:ascii="Arial" w:hAnsi="Arial" w:cs="Arial"/>
                            <w:sz w:val="24"/>
                            <w:szCs w:val="24"/>
                            <w:rPrChange w:id="709"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 xml:space="preserve">    </w:delText>
                        </w:r>
                      </w:del>
                      <w:r w:rsidRPr="009E66CD">
                        <w:rPr>
                          <w:rFonts w:ascii="Arial" w:hAnsi="Arial" w:cs="Arial"/>
                          <w:sz w:val="24"/>
                          <w:szCs w:val="24"/>
                          <w:rPrChange w:id="710"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id="711" w:author="Mcdougle, Leigh" w:date="2021-05-13T08:56:00Z">
                        <w:r w:rsidR="0092638D" w:rsidRPr="009E66CD">
                          <w:rPr>
                            <w:rFonts w:ascii="Arial" w:hAnsi="Arial" w:cs="Arial"/>
                            <w:sz w:val="24"/>
                            <w:szCs w:val="24"/>
                            <w:rPrChange w:id="712"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begin"/>
                        </w:r>
                        <w:r w:rsidR="0092638D" w:rsidRPr="009E66CD">
                          <w:rPr>
                            <w:rFonts w:ascii="Arial" w:hAnsi="Arial" w:cs="Arial"/>
                            <w:sz w:val="24"/>
                            <w:szCs w:val="24"/>
                            <w:rPrChange w:id="713"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instrText xml:space="preserve"> HYPERLINK "mailto:sandra.davison@newcastle.gov.uk" </w:instrText>
                        </w:r>
                        <w:r w:rsidR="0092638D" w:rsidRPr="009E66CD">
                          <w:rPr>
                            <w:rFonts w:ascii="Arial" w:hAnsi="Arial" w:cs="Arial"/>
                            <w:sz w:val="24"/>
                            <w:szCs w:val="24"/>
                            <w:rPrChange w:id="714"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separate"/>
                        </w:r>
                        <w:r w:rsidR="0092638D" w:rsidRPr="009E66CD">
                          <w:rPr>
                            <w:rStyle w:val="Hyperlink"/>
                            <w:rFonts w:ascii="Arial" w:hAnsi="Arial" w:cs="Arial"/>
                            <w:sz w:val="24"/>
                            <w:szCs w:val="24"/>
                            <w:rPrChange w:id="715" w:author="Mcdougle, Leigh" w:date="2021-05-18T09:27:00Z">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sandra.davison@newcastle.gov.uk</w:t>
                        </w:r>
                        <w:r w:rsidR="0092638D" w:rsidRPr="009E66CD">
                          <w:rPr>
                            <w:rFonts w:ascii="Arial" w:hAnsi="Arial" w:cs="Arial"/>
                            <w:sz w:val="24"/>
                            <w:szCs w:val="24"/>
                            <w:rPrChange w:id="716"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fldChar w:fldCharType="end"/>
                        </w:r>
                        <w:r w:rsidR="0092638D" w:rsidRPr="009E66CD">
                          <w:rPr>
                            <w:rFonts w:ascii="Arial" w:hAnsi="Arial" w:cs="Arial"/>
                            <w:sz w:val="24"/>
                            <w:szCs w:val="24"/>
                            <w:rPrChange w:id="717"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 </w:t>
                        </w:r>
                      </w:ins>
                      <w:del w:id="718" w:author="Mcdougle, Leigh" w:date="2021-05-13T08:56:00Z">
                        <w:r w:rsidRPr="009E66CD" w:rsidDel="0092638D">
                          <w:rPr>
                            <w:rFonts w:ascii="Arial" w:hAnsi="Arial" w:cs="Arial"/>
                            <w:sz w:val="24"/>
                            <w:szCs w:val="24"/>
                            <w:rPrChange w:id="719"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0191 277 4465</w:delText>
                        </w:r>
                      </w:del>
                    </w:p>
                    <w:p w14:paraId="65964393" w14:textId="77777777" w:rsidR="009E66CD" w:rsidRPr="009E66CD" w:rsidRDefault="009E66CD">
                      <w:pPr>
                        <w:spacing w:after="0" w:line="240" w:lineRule="auto"/>
                        <w:rPr>
                          <w:ins w:id="720" w:author="Mcdougle, Leigh" w:date="2021-05-13T08:57:00Z"/>
                          <w:rFonts w:ascii="Arial" w:hAnsi="Arial" w:cs="Arial"/>
                          <w:sz w:val="10"/>
                          <w:szCs w:val="10"/>
                          <w:rPrChange w:id="721" w:author="Mcdougle, Leigh" w:date="2021-05-18T09:28:00Z">
                            <w:rPr>
                              <w:ins w:id="722" w:author="Mcdougle, Leigh" w:date="2021-05-13T08:57:00Z"/>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723" w:author="Mcdougle, Leigh" w:date="2021-05-18T09:27:00Z">
                          <w:pPr>
                            <w:spacing w:after="0"/>
                          </w:pPr>
                        </w:pPrChange>
                      </w:pPr>
                    </w:p>
                    <w:p w14:paraId="73C1A352" w14:textId="77777777" w:rsidR="009E66CD" w:rsidRDefault="0092638D" w:rsidP="009E66CD">
                      <w:pPr>
                        <w:spacing w:after="0" w:line="240" w:lineRule="auto"/>
                        <w:rPr>
                          <w:ins w:id="724" w:author="Mcdougle, Leigh" w:date="2021-05-18T09:28:00Z"/>
                          <w:rFonts w:ascii="Arial" w:hAnsi="Arial" w:cs="Arial"/>
                          <w:sz w:val="24"/>
                          <w:szCs w:val="24"/>
                        </w:rPr>
                      </w:pPr>
                      <w:ins w:id="725" w:author="Mcdougle, Leigh" w:date="2021-05-13T08:59:00Z">
                        <w:r w:rsidRPr="009E66CD">
                          <w:rPr>
                            <w:rFonts w:ascii="Arial" w:hAnsi="Arial" w:cs="Arial"/>
                            <w:sz w:val="24"/>
                            <w:szCs w:val="24"/>
                            <w:rPrChange w:id="726"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NSPCC </w:t>
                        </w:r>
                      </w:ins>
                      <w:ins w:id="727" w:author="Mcdougle, Leigh" w:date="2021-05-13T08:57:00Z">
                        <w:r w:rsidRPr="009E66CD">
                          <w:rPr>
                            <w:rFonts w:ascii="Arial" w:hAnsi="Arial" w:cs="Arial"/>
                            <w:sz w:val="24"/>
                            <w:szCs w:val="24"/>
                            <w:rPrChange w:id="728"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FGM Helpline</w:t>
                        </w:r>
                      </w:ins>
                    </w:p>
                    <w:p w14:paraId="5B753743" w14:textId="28E62A0A" w:rsidR="0069219D" w:rsidRPr="009E66CD" w:rsidRDefault="0069219D">
                      <w:pPr>
                        <w:spacing w:after="0" w:line="240" w:lineRule="auto"/>
                        <w:rPr>
                          <w:ins w:id="729" w:author="Mcdougle, Leigh" w:date="2021-05-13T09:00:00Z"/>
                          <w:rFonts w:ascii="Arial" w:hAnsi="Arial" w:cs="Arial"/>
                          <w:sz w:val="24"/>
                          <w:szCs w:val="24"/>
                          <w:rPrChange w:id="730" w:author="Mcdougle, Leigh" w:date="2021-05-18T09:27:00Z">
                            <w:rPr>
                              <w:ins w:id="731" w:author="Mcdougle, Leigh" w:date="2021-05-13T09:00:00Z"/>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732" w:author="Mcdougle, Leigh" w:date="2021-05-18T09:27:00Z">
                          <w:pPr>
                            <w:spacing w:after="0"/>
                          </w:pPr>
                        </w:pPrChange>
                      </w:pPr>
                      <w:ins w:id="733" w:author="Mcdougle, Leigh" w:date="2021-05-13T09:01:00Z">
                        <w:r w:rsidRPr="009E66CD">
                          <w:rPr>
                            <w:rFonts w:ascii="Arial" w:hAnsi="Arial" w:cs="Arial"/>
                            <w:sz w:val="24"/>
                            <w:szCs w:val="24"/>
                            <w:rPrChange w:id="734" w:author="Mcdougle, Leigh" w:date="2021-05-18T09:27:00Z">
                              <w:rPr>
                                <w:lang w:val="en"/>
                              </w:rPr>
                            </w:rPrChange>
                          </w:rPr>
                          <w:t>Mo</w:t>
                        </w:r>
                      </w:ins>
                      <w:ins w:id="735" w:author="Mcdougle, Leigh" w:date="2021-05-13T09:02:00Z">
                        <w:r w:rsidRPr="009E66CD">
                          <w:rPr>
                            <w:rFonts w:ascii="Arial" w:hAnsi="Arial" w:cs="Arial"/>
                            <w:sz w:val="24"/>
                            <w:szCs w:val="24"/>
                            <w:rPrChange w:id="736" w:author="Mcdougle, Leigh" w:date="2021-05-18T09:27:00Z">
                              <w:rPr>
                                <w:lang w:val="en"/>
                              </w:rPr>
                            </w:rPrChange>
                          </w:rPr>
                          <w:t>n</w:t>
                        </w:r>
                      </w:ins>
                      <w:ins w:id="737" w:author="Mcdougle, Leigh" w:date="2021-05-13T09:01:00Z">
                        <w:r w:rsidRPr="009E66CD">
                          <w:rPr>
                            <w:rFonts w:ascii="Arial" w:hAnsi="Arial" w:cs="Arial"/>
                            <w:sz w:val="24"/>
                            <w:szCs w:val="24"/>
                            <w:rPrChange w:id="738" w:author="Mcdougle, Leigh" w:date="2021-05-18T09:27:00Z">
                              <w:rPr>
                                <w:lang w:val="en"/>
                              </w:rPr>
                            </w:rPrChange>
                          </w:rPr>
                          <w:t xml:space="preserve"> to Fri 8am</w:t>
                        </w:r>
                      </w:ins>
                      <w:ins w:id="739" w:author="Mcdougle, Leigh" w:date="2021-05-13T09:02:00Z">
                        <w:r w:rsidRPr="009E66CD">
                          <w:rPr>
                            <w:rFonts w:ascii="Arial" w:hAnsi="Arial" w:cs="Arial"/>
                            <w:sz w:val="24"/>
                            <w:szCs w:val="24"/>
                            <w:rPrChange w:id="740" w:author="Mcdougle, Leigh" w:date="2021-05-18T09:27:00Z">
                              <w:rPr>
                                <w:lang w:val="en"/>
                              </w:rPr>
                            </w:rPrChange>
                          </w:rPr>
                          <w:t>-</w:t>
                        </w:r>
                      </w:ins>
                      <w:ins w:id="741" w:author="Mcdougle, Leigh" w:date="2021-05-13T09:01:00Z">
                        <w:r w:rsidRPr="009E66CD">
                          <w:rPr>
                            <w:rFonts w:ascii="Arial" w:hAnsi="Arial" w:cs="Arial"/>
                            <w:sz w:val="24"/>
                            <w:szCs w:val="24"/>
                            <w:rPrChange w:id="742" w:author="Mcdougle, Leigh" w:date="2021-05-18T09:27:00Z">
                              <w:rPr>
                                <w:lang w:val="en"/>
                              </w:rPr>
                            </w:rPrChange>
                          </w:rPr>
                          <w:t xml:space="preserve">10pm </w:t>
                        </w:r>
                      </w:ins>
                      <w:ins w:id="743" w:author="Mcdougle, Leigh" w:date="2021-05-13T09:02:00Z">
                        <w:r w:rsidRPr="009E66CD">
                          <w:rPr>
                            <w:rFonts w:ascii="Arial" w:hAnsi="Arial" w:cs="Arial"/>
                            <w:sz w:val="24"/>
                            <w:szCs w:val="24"/>
                            <w:rPrChange w:id="744" w:author="Mcdougle, Leigh" w:date="2021-05-18T09:27:00Z">
                              <w:rPr>
                                <w:lang w:val="en"/>
                              </w:rPr>
                            </w:rPrChange>
                          </w:rPr>
                          <w:t>&amp;</w:t>
                        </w:r>
                      </w:ins>
                      <w:ins w:id="745" w:author="Mcdougle, Leigh" w:date="2021-05-13T09:01:00Z">
                        <w:r w:rsidRPr="009E66CD">
                          <w:rPr>
                            <w:rFonts w:ascii="Arial" w:hAnsi="Arial" w:cs="Arial"/>
                            <w:sz w:val="24"/>
                            <w:szCs w:val="24"/>
                            <w:rPrChange w:id="746" w:author="Mcdougle, Leigh" w:date="2021-05-18T09:27:00Z">
                              <w:rPr>
                                <w:lang w:val="en"/>
                              </w:rPr>
                            </w:rPrChange>
                          </w:rPr>
                          <w:t xml:space="preserve"> </w:t>
                        </w:r>
                      </w:ins>
                      <w:ins w:id="747" w:author="Mcdougle, Leigh" w:date="2021-05-13T09:02:00Z">
                        <w:r w:rsidRPr="009E66CD">
                          <w:rPr>
                            <w:rFonts w:ascii="Arial" w:hAnsi="Arial" w:cs="Arial"/>
                            <w:sz w:val="24"/>
                            <w:szCs w:val="24"/>
                            <w:rPrChange w:id="748" w:author="Mcdougle, Leigh" w:date="2021-05-18T09:27:00Z">
                              <w:rPr>
                                <w:lang w:val="en"/>
                              </w:rPr>
                            </w:rPrChange>
                          </w:rPr>
                          <w:t>Sat-Sun</w:t>
                        </w:r>
                      </w:ins>
                      <w:ins w:id="749" w:author="Mcdougle, Leigh" w:date="2021-05-13T09:03:00Z">
                        <w:r w:rsidRPr="009E66CD">
                          <w:rPr>
                            <w:rFonts w:ascii="Arial" w:hAnsi="Arial" w:cs="Arial"/>
                            <w:sz w:val="24"/>
                            <w:szCs w:val="24"/>
                            <w:rPrChange w:id="750" w:author="Mcdougle, Leigh" w:date="2021-05-18T09:27:00Z">
                              <w:rPr>
                                <w:lang w:val="en"/>
                              </w:rPr>
                            </w:rPrChange>
                          </w:rPr>
                          <w:t xml:space="preserve"> </w:t>
                        </w:r>
                      </w:ins>
                      <w:ins w:id="751" w:author="Mcdougle, Leigh" w:date="2021-05-13T09:01:00Z">
                        <w:r w:rsidRPr="009E66CD">
                          <w:rPr>
                            <w:rFonts w:ascii="Arial" w:hAnsi="Arial" w:cs="Arial"/>
                            <w:sz w:val="24"/>
                            <w:szCs w:val="24"/>
                            <w:rPrChange w:id="752" w:author="Mcdougle, Leigh" w:date="2021-05-18T09:27:00Z">
                              <w:rPr>
                                <w:lang w:val="en"/>
                              </w:rPr>
                            </w:rPrChange>
                          </w:rPr>
                          <w:t>9pm</w:t>
                        </w:r>
                      </w:ins>
                      <w:ins w:id="753" w:author="Mcdougle, Leigh" w:date="2021-05-13T09:03:00Z">
                        <w:r w:rsidRPr="009E66CD">
                          <w:rPr>
                            <w:rFonts w:ascii="Arial" w:hAnsi="Arial" w:cs="Arial"/>
                            <w:sz w:val="24"/>
                            <w:szCs w:val="24"/>
                            <w:rPrChange w:id="754" w:author="Mcdougle, Leigh" w:date="2021-05-18T09:27:00Z">
                              <w:rPr>
                                <w:lang w:val="en"/>
                              </w:rPr>
                            </w:rPrChange>
                          </w:rPr>
                          <w:t>-</w:t>
                        </w:r>
                      </w:ins>
                      <w:ins w:id="755" w:author="Mcdougle, Leigh" w:date="2021-05-13T09:01:00Z">
                        <w:r w:rsidRPr="009E66CD">
                          <w:rPr>
                            <w:rFonts w:ascii="Arial" w:hAnsi="Arial" w:cs="Arial"/>
                            <w:sz w:val="24"/>
                            <w:szCs w:val="24"/>
                            <w:rPrChange w:id="756" w:author="Mcdougle, Leigh" w:date="2021-05-18T09:27:00Z">
                              <w:rPr>
                                <w:lang w:val="en"/>
                              </w:rPr>
                            </w:rPrChange>
                          </w:rPr>
                          <w:t>6pm.</w:t>
                        </w:r>
                      </w:ins>
                    </w:p>
                    <w:p w14:paraId="5D0DD60D" w14:textId="77777777" w:rsidR="0069219D" w:rsidRPr="009E66CD" w:rsidRDefault="0069219D">
                      <w:pPr>
                        <w:spacing w:after="0" w:line="240" w:lineRule="auto"/>
                        <w:rPr>
                          <w:ins w:id="757" w:author="Mcdougle, Leigh" w:date="2021-05-13T09:02:00Z"/>
                          <w:rFonts w:ascii="Arial" w:hAnsi="Arial" w:cs="Arial"/>
                          <w:sz w:val="24"/>
                          <w:szCs w:val="24"/>
                          <w:rPrChange w:id="758" w:author="Mcdougle, Leigh" w:date="2021-05-18T09:27:00Z">
                            <w:rPr>
                              <w:ins w:id="759" w:author="Mcdougle, Leigh" w:date="2021-05-13T09:02:00Z"/>
                              <w:lang w:val="en"/>
                            </w:rPr>
                          </w:rPrChange>
                        </w:rPr>
                        <w:pPrChange w:id="760" w:author="Mcdougle, Leigh" w:date="2021-05-18T09:27:00Z">
                          <w:pPr>
                            <w:spacing w:after="0"/>
                          </w:pPr>
                        </w:pPrChange>
                      </w:pPr>
                      <w:ins w:id="761" w:author="Mcdougle, Leigh" w:date="2021-05-13T09:00:00Z">
                        <w:r w:rsidRPr="009E66CD">
                          <w:rPr>
                            <w:rFonts w:ascii="Arial" w:hAnsi="Arial" w:cs="Arial"/>
                            <w:sz w:val="24"/>
                            <w:szCs w:val="24"/>
                            <w:rPrChange w:id="762" w:author="Mcdougle, Leigh" w:date="2021-05-18T09:27:00Z">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 xml:space="preserve">Tel: </w:t>
                        </w:r>
                        <w:r w:rsidRPr="009E66CD">
                          <w:rPr>
                            <w:rFonts w:ascii="Arial" w:hAnsi="Arial" w:cs="Arial"/>
                            <w:sz w:val="24"/>
                            <w:szCs w:val="24"/>
                            <w:rPrChange w:id="763" w:author="Mcdougle, Leigh" w:date="2021-05-18T09:27:00Z">
                              <w:rPr>
                                <w:lang w:val="en"/>
                              </w:rPr>
                            </w:rPrChange>
                          </w:rPr>
                          <w:t>0800 028 3550</w:t>
                        </w:r>
                      </w:ins>
                    </w:p>
                    <w:p w14:paraId="1D4867C9" w14:textId="22B7F06C" w:rsidR="0092638D" w:rsidRPr="009E66CD" w:rsidRDefault="0069219D">
                      <w:pPr>
                        <w:spacing w:after="0" w:line="240" w:lineRule="auto"/>
                        <w:rPr>
                          <w:ins w:id="764" w:author="Mcdougle, Leigh" w:date="2021-04-26T14:37:00Z"/>
                          <w:rFonts w:ascii="Arial" w:hAnsi="Arial" w:cs="Arial"/>
                          <w:sz w:val="24"/>
                          <w:szCs w:val="24"/>
                          <w:rPrChange w:id="765" w:author="Mcdougle, Leigh" w:date="2021-05-18T09:27:00Z">
                            <w:rPr>
                              <w:ins w:id="766" w:author="Mcdougle, Leigh" w:date="2021-04-26T14:37:00Z"/>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Change w:id="767" w:author="Mcdougle, Leigh" w:date="2021-05-18T09:27:00Z">
                          <w:pPr>
                            <w:spacing w:after="0"/>
                          </w:pPr>
                        </w:pPrChange>
                      </w:pPr>
                      <w:ins w:id="768" w:author="Mcdougle, Leigh" w:date="2021-05-13T09:02:00Z">
                        <w:r w:rsidRPr="009E66CD">
                          <w:rPr>
                            <w:rFonts w:ascii="Arial" w:hAnsi="Arial" w:cs="Arial"/>
                            <w:sz w:val="24"/>
                            <w:szCs w:val="24"/>
                            <w:rPrChange w:id="769" w:author="Mcdougle, Leigh" w:date="2021-05-18T09:27:00Z">
                              <w:rPr>
                                <w:lang w:val="en"/>
                              </w:rPr>
                            </w:rPrChange>
                          </w:rPr>
                          <w:t xml:space="preserve">Email: </w:t>
                        </w:r>
                      </w:ins>
                      <w:ins w:id="770" w:author="Mcdougle, Leigh" w:date="2021-05-13T09:00:00Z">
                        <w:r w:rsidRPr="009E66CD">
                          <w:rPr>
                            <w:rFonts w:ascii="Arial" w:hAnsi="Arial" w:cs="Arial"/>
                            <w:sz w:val="24"/>
                            <w:szCs w:val="24"/>
                            <w:rPrChange w:id="771" w:author="Mcdougle, Leigh" w:date="2021-05-18T09:27:00Z">
                              <w:rPr>
                                <w:lang w:val="en"/>
                              </w:rPr>
                            </w:rPrChange>
                          </w:rPr>
                          <w:t xml:space="preserve"> </w:t>
                        </w:r>
                      </w:ins>
                      <w:ins w:id="772" w:author="Mcdougle, Leigh" w:date="2021-05-13T08:59:00Z">
                        <w:r w:rsidR="0092638D" w:rsidRPr="009E66CD">
                          <w:rPr>
                            <w:rFonts w:ascii="Arial" w:hAnsi="Arial" w:cs="Arial"/>
                            <w:sz w:val="24"/>
                            <w:szCs w:val="24"/>
                            <w:rPrChange w:id="773" w:author="Mcdougle, Leigh" w:date="2021-05-18T09:27:00Z">
                              <w:rPr>
                                <w:lang w:val="en"/>
                              </w:rPr>
                            </w:rPrChange>
                          </w:rPr>
                          <w:fldChar w:fldCharType="begin"/>
                        </w:r>
                        <w:r w:rsidR="0092638D" w:rsidRPr="009E66CD">
                          <w:rPr>
                            <w:rFonts w:ascii="Arial" w:hAnsi="Arial" w:cs="Arial"/>
                            <w:sz w:val="24"/>
                            <w:szCs w:val="24"/>
                            <w:rPrChange w:id="774" w:author="Mcdougle, Leigh" w:date="2021-05-18T09:27:00Z">
                              <w:rPr>
                                <w:lang w:val="en"/>
                              </w:rPr>
                            </w:rPrChange>
                          </w:rPr>
                          <w:instrText xml:space="preserve"> HYPERLINK "mailto:fgmhelp@nspcc.org.uk" </w:instrText>
                        </w:r>
                        <w:r w:rsidR="0092638D" w:rsidRPr="009E66CD">
                          <w:rPr>
                            <w:rFonts w:ascii="Arial" w:hAnsi="Arial" w:cs="Arial"/>
                            <w:sz w:val="24"/>
                            <w:szCs w:val="24"/>
                            <w:rPrChange w:id="775" w:author="Mcdougle, Leigh" w:date="2021-05-18T09:27:00Z">
                              <w:rPr>
                                <w:lang w:val="en"/>
                              </w:rPr>
                            </w:rPrChange>
                          </w:rPr>
                          <w:fldChar w:fldCharType="separate"/>
                        </w:r>
                        <w:r w:rsidR="0092638D" w:rsidRPr="009E66CD">
                          <w:rPr>
                            <w:rStyle w:val="Hyperlink"/>
                            <w:rFonts w:ascii="Arial" w:hAnsi="Arial" w:cs="Arial"/>
                            <w:sz w:val="24"/>
                            <w:szCs w:val="24"/>
                            <w:rPrChange w:id="776" w:author="Mcdougle, Leigh" w:date="2021-05-18T09:27:00Z">
                              <w:rPr>
                                <w:rStyle w:val="Hyperlink"/>
                                <w:lang w:val="en"/>
                              </w:rPr>
                            </w:rPrChange>
                          </w:rPr>
                          <w:t>fgmhelp@nspcc.org.uk</w:t>
                        </w:r>
                        <w:r w:rsidR="0092638D" w:rsidRPr="009E66CD">
                          <w:rPr>
                            <w:rFonts w:ascii="Arial" w:hAnsi="Arial" w:cs="Arial"/>
                            <w:sz w:val="24"/>
                            <w:szCs w:val="24"/>
                            <w:rPrChange w:id="777" w:author="Mcdougle, Leigh" w:date="2021-05-18T09:27:00Z">
                              <w:rPr>
                                <w:lang w:val="en"/>
                              </w:rPr>
                            </w:rPrChange>
                          </w:rPr>
                          <w:fldChar w:fldCharType="end"/>
                        </w:r>
                        <w:r w:rsidR="0092638D" w:rsidRPr="009E66CD">
                          <w:rPr>
                            <w:rFonts w:ascii="Arial" w:hAnsi="Arial" w:cs="Arial"/>
                            <w:sz w:val="24"/>
                            <w:szCs w:val="24"/>
                            <w:rPrChange w:id="778" w:author="Mcdougle, Leigh" w:date="2021-05-18T09:27:00Z">
                              <w:rPr>
                                <w:lang w:val="en"/>
                              </w:rPr>
                            </w:rPrChange>
                          </w:rPr>
                          <w:t>.</w:t>
                        </w:r>
                      </w:ins>
                    </w:p>
                    <w:p w14:paraId="6A90839B" w14:textId="77777777" w:rsidR="00F01AD7" w:rsidRPr="00664B83" w:rsidRDefault="00F01AD7" w:rsidP="00167F72">
                      <w:pPr>
                        <w:spacing w:after="0"/>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28A8D21F" wp14:editId="76EFBFF3">
                <wp:simplePos x="0" y="0"/>
                <wp:positionH relativeFrom="column">
                  <wp:posOffset>7160829</wp:posOffset>
                </wp:positionH>
                <wp:positionV relativeFrom="paragraph">
                  <wp:posOffset>4636287</wp:posOffset>
                </wp:positionV>
                <wp:extent cx="2260600" cy="3102523"/>
                <wp:effectExtent l="19050" t="19050" r="44450" b="41275"/>
                <wp:wrapNone/>
                <wp:docPr id="13" name="Rounded Rectangle 13"/>
                <wp:cNvGraphicFramePr/>
                <a:graphic xmlns:a="http://schemas.openxmlformats.org/drawingml/2006/main">
                  <a:graphicData uri="http://schemas.microsoft.com/office/word/2010/wordprocessingShape">
                    <wps:wsp>
                      <wps:cNvSpPr/>
                      <wps:spPr>
                        <a:xfrm>
                          <a:off x="0" y="0"/>
                          <a:ext cx="2260600" cy="3102523"/>
                        </a:xfrm>
                        <a:prstGeom prst="roundRect">
                          <a:avLst/>
                        </a:prstGeom>
                        <a:solidFill>
                          <a:sysClr val="window" lastClr="FFFFFF"/>
                        </a:solidFill>
                        <a:ln w="57150" cap="flat" cmpd="sng" algn="ctr">
                          <a:solidFill>
                            <a:srgbClr val="FF0000"/>
                          </a:solidFill>
                          <a:prstDash val="solid"/>
                        </a:ln>
                        <a:effectLst/>
                      </wps:spPr>
                      <wps:txbx>
                        <w:txbxContent>
                          <w:p w14:paraId="24624BB3" w14:textId="77777777" w:rsidR="00EC1FE5" w:rsidRPr="00A1127E" w:rsidRDefault="00EC1FE5" w:rsidP="00244832">
                            <w:pPr>
                              <w:rPr>
                                <w:rFonts w:ascii="Arial" w:hAnsi="Arial" w:cs="Arial"/>
                                <w:b/>
                                <w:color w:val="000000" w:themeColor="text1"/>
                                <w:rPrChange w:id="396" w:author="Mcdougle, Leigh" w:date="2021-05-13T09:11:00Z">
                                  <w:rPr>
                                    <w:b/>
                                    <w:color w:val="000000" w:themeColor="text1"/>
                                  </w:rPr>
                                </w:rPrChange>
                              </w:rPr>
                            </w:pPr>
                            <w:r w:rsidRPr="00A1127E">
                              <w:rPr>
                                <w:rFonts w:ascii="Arial" w:hAnsi="Arial" w:cs="Arial"/>
                                <w:b/>
                                <w:color w:val="000000" w:themeColor="text1"/>
                                <w:rPrChange w:id="397" w:author="Mcdougle, Leigh" w:date="2021-05-13T09:11:00Z">
                                  <w:rPr>
                                    <w:b/>
                                    <w:color w:val="000000" w:themeColor="text1"/>
                                  </w:rPr>
                                </w:rPrChange>
                              </w:rPr>
                              <w:t>Mandatory report:</w:t>
                            </w:r>
                          </w:p>
                          <w:p w14:paraId="69FEDB88" w14:textId="77777777" w:rsidR="00EC1FE5" w:rsidRPr="00A1127E" w:rsidRDefault="00EC1FE5" w:rsidP="00A873BD">
                            <w:pPr>
                              <w:pStyle w:val="ListParagraph"/>
                              <w:numPr>
                                <w:ilvl w:val="0"/>
                                <w:numId w:val="7"/>
                              </w:numPr>
                              <w:rPr>
                                <w:rFonts w:ascii="Arial" w:hAnsi="Arial" w:cs="Arial"/>
                                <w:b/>
                                <w:color w:val="000000" w:themeColor="text1"/>
                                <w:rPrChange w:id="398" w:author="Mcdougle, Leigh" w:date="2021-05-13T09:11:00Z">
                                  <w:rPr>
                                    <w:b/>
                                    <w:color w:val="000000" w:themeColor="text1"/>
                                  </w:rPr>
                                </w:rPrChange>
                              </w:rPr>
                            </w:pPr>
                            <w:r w:rsidRPr="00A1127E">
                              <w:rPr>
                                <w:rFonts w:ascii="Arial" w:hAnsi="Arial" w:cs="Arial"/>
                                <w:b/>
                                <w:color w:val="000000" w:themeColor="text1"/>
                                <w:rPrChange w:id="399" w:author="Mcdougle, Leigh" w:date="2021-05-13T09:11:00Z">
                                  <w:rPr>
                                    <w:b/>
                                    <w:color w:val="000000" w:themeColor="text1"/>
                                  </w:rPr>
                                </w:rPrChange>
                              </w:rPr>
                              <w:t>Ring 101 – Northumbria Police</w:t>
                            </w:r>
                          </w:p>
                          <w:p w14:paraId="7138D183" w14:textId="77777777" w:rsidR="00EC1FE5" w:rsidRPr="00A1127E" w:rsidRDefault="00EC1FE5" w:rsidP="00A873BD">
                            <w:pPr>
                              <w:pStyle w:val="ListParagraph"/>
                              <w:numPr>
                                <w:ilvl w:val="0"/>
                                <w:numId w:val="7"/>
                              </w:numPr>
                              <w:rPr>
                                <w:rFonts w:ascii="Arial" w:hAnsi="Arial" w:cs="Arial"/>
                                <w:b/>
                                <w:color w:val="000000" w:themeColor="text1"/>
                                <w:rPrChange w:id="400" w:author="Mcdougle, Leigh" w:date="2021-05-13T09:11:00Z">
                                  <w:rPr>
                                    <w:b/>
                                    <w:color w:val="000000" w:themeColor="text1"/>
                                  </w:rPr>
                                </w:rPrChange>
                              </w:rPr>
                            </w:pPr>
                            <w:r w:rsidRPr="00A1127E">
                              <w:rPr>
                                <w:rFonts w:ascii="Arial" w:hAnsi="Arial" w:cs="Arial"/>
                                <w:b/>
                                <w:color w:val="000000" w:themeColor="text1"/>
                                <w:rPrChange w:id="401" w:author="Mcdougle, Leigh" w:date="2021-05-13T09:11:00Z">
                                  <w:rPr>
                                    <w:b/>
                                    <w:color w:val="000000" w:themeColor="text1"/>
                                  </w:rPr>
                                </w:rPrChange>
                              </w:rPr>
                              <w:t>Report ‘known case’ as a regulated professional of FGM in accordance with Home Office Guidance</w:t>
                            </w:r>
                          </w:p>
                          <w:p w14:paraId="2BCA7804" w14:textId="77777777" w:rsidR="00EC1FE5" w:rsidRPr="00A1127E" w:rsidRDefault="00EC1FE5" w:rsidP="00A873BD">
                            <w:pPr>
                              <w:pStyle w:val="ListParagraph"/>
                              <w:numPr>
                                <w:ilvl w:val="0"/>
                                <w:numId w:val="7"/>
                              </w:numPr>
                              <w:rPr>
                                <w:rFonts w:ascii="Arial" w:hAnsi="Arial" w:cs="Arial"/>
                                <w:b/>
                                <w:color w:val="000000" w:themeColor="text1"/>
                                <w:rPrChange w:id="402" w:author="Mcdougle, Leigh" w:date="2021-05-13T09:11:00Z">
                                  <w:rPr>
                                    <w:b/>
                                    <w:color w:val="000000" w:themeColor="text1"/>
                                  </w:rPr>
                                </w:rPrChange>
                              </w:rPr>
                            </w:pPr>
                            <w:r w:rsidRPr="00A1127E">
                              <w:rPr>
                                <w:rFonts w:ascii="Arial" w:hAnsi="Arial" w:cs="Arial"/>
                                <w:b/>
                                <w:color w:val="000000" w:themeColor="text1"/>
                                <w:rPrChange w:id="403" w:author="Mcdougle, Leigh" w:date="2021-05-13T09:11:00Z">
                                  <w:rPr>
                                    <w:b/>
                                    <w:color w:val="000000" w:themeColor="text1"/>
                                  </w:rPr>
                                </w:rPrChange>
                              </w:rPr>
                              <w:t>Receive reference number from police</w:t>
                            </w:r>
                          </w:p>
                          <w:p w14:paraId="116AFAD0" w14:textId="77777777" w:rsidR="00EC1FE5" w:rsidRPr="00A1127E" w:rsidRDefault="00EC1FE5" w:rsidP="00A873BD">
                            <w:pPr>
                              <w:pStyle w:val="ListParagraph"/>
                              <w:numPr>
                                <w:ilvl w:val="0"/>
                                <w:numId w:val="7"/>
                              </w:numPr>
                              <w:rPr>
                                <w:rFonts w:ascii="Arial" w:hAnsi="Arial" w:cs="Arial"/>
                                <w:b/>
                                <w:color w:val="000000" w:themeColor="text1"/>
                                <w:rPrChange w:id="404" w:author="Mcdougle, Leigh" w:date="2021-05-13T09:11:00Z">
                                  <w:rPr>
                                    <w:b/>
                                    <w:color w:val="000000" w:themeColor="text1"/>
                                  </w:rPr>
                                </w:rPrChange>
                              </w:rPr>
                            </w:pPr>
                            <w:r w:rsidRPr="00A1127E">
                              <w:rPr>
                                <w:rFonts w:ascii="Arial" w:hAnsi="Arial" w:cs="Arial"/>
                                <w:b/>
                                <w:color w:val="000000" w:themeColor="text1"/>
                                <w:rPrChange w:id="405" w:author="Mcdougle, Leigh" w:date="2021-05-13T09:11:00Z">
                                  <w:rPr>
                                    <w:b/>
                                    <w:color w:val="000000" w:themeColor="text1"/>
                                  </w:rPr>
                                </w:rPrChange>
                              </w:rPr>
                              <w:t>Complete mandatory report form for school CP records</w:t>
                            </w:r>
                          </w:p>
                          <w:p w14:paraId="5024AA5E" w14:textId="77777777" w:rsidR="00EC1FE5" w:rsidRDefault="00EC1FE5" w:rsidP="00244832">
                            <w:pPr>
                              <w:rPr>
                                <w:b/>
                                <w:color w:val="000000" w:themeColor="text1"/>
                              </w:rPr>
                            </w:pPr>
                          </w:p>
                          <w:p w14:paraId="29A8C9D1" w14:textId="77777777" w:rsidR="00EC1FE5" w:rsidRDefault="00EC1FE5" w:rsidP="00244832">
                            <w:pPr>
                              <w:rPr>
                                <w:b/>
                                <w:color w:val="000000" w:themeColor="text1"/>
                              </w:rPr>
                            </w:pPr>
                          </w:p>
                          <w:p w14:paraId="4B531F75" w14:textId="77777777" w:rsidR="00EC1FE5" w:rsidRDefault="00EC1FE5" w:rsidP="002448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8D21F" id="Rounded Rectangle 13" o:spid="_x0000_s1060" style="position:absolute;margin-left:563.85pt;margin-top:365.05pt;width:178pt;height:24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" fillcolor="window" strokecolor="red" strokeweight="4.5pt">
                <v:textbox>
                  <w:txbxContent>
                    <w:p w14:paraId="24624BB3" w14:textId="77777777" w:rsidR="00EC1FE5" w:rsidRPr="00A1127E" w:rsidRDefault="00EC1FE5" w:rsidP="00244832">
                      <w:pPr>
                        <w:rPr>
                          <w:rFonts w:ascii="Arial" w:hAnsi="Arial" w:cs="Arial"/>
                          <w:b/>
                          <w:color w:val="000000" w:themeColor="text1"/>
                          <w:rPrChange w:id="789" w:author="Mcdougle, Leigh" w:date="2021-05-13T09:11:00Z">
                            <w:rPr>
                              <w:b/>
                              <w:color w:val="000000" w:themeColor="text1"/>
                            </w:rPr>
                          </w:rPrChange>
                        </w:rPr>
                      </w:pPr>
                      <w:r w:rsidRPr="00A1127E">
                        <w:rPr>
                          <w:rFonts w:ascii="Arial" w:hAnsi="Arial" w:cs="Arial"/>
                          <w:b/>
                          <w:color w:val="000000" w:themeColor="text1"/>
                          <w:rPrChange w:id="790" w:author="Mcdougle, Leigh" w:date="2021-05-13T09:11:00Z">
                            <w:rPr>
                              <w:b/>
                              <w:color w:val="000000" w:themeColor="text1"/>
                            </w:rPr>
                          </w:rPrChange>
                        </w:rPr>
                        <w:t>Mandatory report:</w:t>
                      </w:r>
                    </w:p>
                    <w:p w14:paraId="69FEDB88" w14:textId="77777777" w:rsidR="00EC1FE5" w:rsidRPr="00A1127E" w:rsidRDefault="00EC1FE5" w:rsidP="00A873BD">
                      <w:pPr>
                        <w:pStyle w:val="ListParagraph"/>
                        <w:numPr>
                          <w:ilvl w:val="0"/>
                          <w:numId w:val="7"/>
                        </w:numPr>
                        <w:rPr>
                          <w:rFonts w:ascii="Arial" w:hAnsi="Arial" w:cs="Arial"/>
                          <w:b/>
                          <w:color w:val="000000" w:themeColor="text1"/>
                          <w:rPrChange w:id="791" w:author="Mcdougle, Leigh" w:date="2021-05-13T09:11:00Z">
                            <w:rPr>
                              <w:b/>
                              <w:color w:val="000000" w:themeColor="text1"/>
                            </w:rPr>
                          </w:rPrChange>
                        </w:rPr>
                      </w:pPr>
                      <w:r w:rsidRPr="00A1127E">
                        <w:rPr>
                          <w:rFonts w:ascii="Arial" w:hAnsi="Arial" w:cs="Arial"/>
                          <w:b/>
                          <w:color w:val="000000" w:themeColor="text1"/>
                          <w:rPrChange w:id="792" w:author="Mcdougle, Leigh" w:date="2021-05-13T09:11:00Z">
                            <w:rPr>
                              <w:b/>
                              <w:color w:val="000000" w:themeColor="text1"/>
                            </w:rPr>
                          </w:rPrChange>
                        </w:rPr>
                        <w:t>Ring 101 – Northumbria Police</w:t>
                      </w:r>
                    </w:p>
                    <w:p w14:paraId="7138D183" w14:textId="77777777" w:rsidR="00EC1FE5" w:rsidRPr="00A1127E" w:rsidRDefault="00EC1FE5" w:rsidP="00A873BD">
                      <w:pPr>
                        <w:pStyle w:val="ListParagraph"/>
                        <w:numPr>
                          <w:ilvl w:val="0"/>
                          <w:numId w:val="7"/>
                        </w:numPr>
                        <w:rPr>
                          <w:rFonts w:ascii="Arial" w:hAnsi="Arial" w:cs="Arial"/>
                          <w:b/>
                          <w:color w:val="000000" w:themeColor="text1"/>
                          <w:rPrChange w:id="793" w:author="Mcdougle, Leigh" w:date="2021-05-13T09:11:00Z">
                            <w:rPr>
                              <w:b/>
                              <w:color w:val="000000" w:themeColor="text1"/>
                            </w:rPr>
                          </w:rPrChange>
                        </w:rPr>
                      </w:pPr>
                      <w:r w:rsidRPr="00A1127E">
                        <w:rPr>
                          <w:rFonts w:ascii="Arial" w:hAnsi="Arial" w:cs="Arial"/>
                          <w:b/>
                          <w:color w:val="000000" w:themeColor="text1"/>
                          <w:rPrChange w:id="794" w:author="Mcdougle, Leigh" w:date="2021-05-13T09:11:00Z">
                            <w:rPr>
                              <w:b/>
                              <w:color w:val="000000" w:themeColor="text1"/>
                            </w:rPr>
                          </w:rPrChange>
                        </w:rPr>
                        <w:t>Report ‘known case’ as a regulated professional of FGM in accordance with Home Office Guidance</w:t>
                      </w:r>
                    </w:p>
                    <w:p w14:paraId="2BCA7804" w14:textId="77777777" w:rsidR="00EC1FE5" w:rsidRPr="00A1127E" w:rsidRDefault="00EC1FE5" w:rsidP="00A873BD">
                      <w:pPr>
                        <w:pStyle w:val="ListParagraph"/>
                        <w:numPr>
                          <w:ilvl w:val="0"/>
                          <w:numId w:val="7"/>
                        </w:numPr>
                        <w:rPr>
                          <w:rFonts w:ascii="Arial" w:hAnsi="Arial" w:cs="Arial"/>
                          <w:b/>
                          <w:color w:val="000000" w:themeColor="text1"/>
                          <w:rPrChange w:id="795" w:author="Mcdougle, Leigh" w:date="2021-05-13T09:11:00Z">
                            <w:rPr>
                              <w:b/>
                              <w:color w:val="000000" w:themeColor="text1"/>
                            </w:rPr>
                          </w:rPrChange>
                        </w:rPr>
                      </w:pPr>
                      <w:r w:rsidRPr="00A1127E">
                        <w:rPr>
                          <w:rFonts w:ascii="Arial" w:hAnsi="Arial" w:cs="Arial"/>
                          <w:b/>
                          <w:color w:val="000000" w:themeColor="text1"/>
                          <w:rPrChange w:id="796" w:author="Mcdougle, Leigh" w:date="2021-05-13T09:11:00Z">
                            <w:rPr>
                              <w:b/>
                              <w:color w:val="000000" w:themeColor="text1"/>
                            </w:rPr>
                          </w:rPrChange>
                        </w:rPr>
                        <w:t>Receive reference number from police</w:t>
                      </w:r>
                    </w:p>
                    <w:p w14:paraId="116AFAD0" w14:textId="77777777" w:rsidR="00EC1FE5" w:rsidRPr="00A1127E" w:rsidRDefault="00EC1FE5" w:rsidP="00A873BD">
                      <w:pPr>
                        <w:pStyle w:val="ListParagraph"/>
                        <w:numPr>
                          <w:ilvl w:val="0"/>
                          <w:numId w:val="7"/>
                        </w:numPr>
                        <w:rPr>
                          <w:rFonts w:ascii="Arial" w:hAnsi="Arial" w:cs="Arial"/>
                          <w:b/>
                          <w:color w:val="000000" w:themeColor="text1"/>
                          <w:rPrChange w:id="797" w:author="Mcdougle, Leigh" w:date="2021-05-13T09:11:00Z">
                            <w:rPr>
                              <w:b/>
                              <w:color w:val="000000" w:themeColor="text1"/>
                            </w:rPr>
                          </w:rPrChange>
                        </w:rPr>
                      </w:pPr>
                      <w:r w:rsidRPr="00A1127E">
                        <w:rPr>
                          <w:rFonts w:ascii="Arial" w:hAnsi="Arial" w:cs="Arial"/>
                          <w:b/>
                          <w:color w:val="000000" w:themeColor="text1"/>
                          <w:rPrChange w:id="798" w:author="Mcdougle, Leigh" w:date="2021-05-13T09:11:00Z">
                            <w:rPr>
                              <w:b/>
                              <w:color w:val="000000" w:themeColor="text1"/>
                            </w:rPr>
                          </w:rPrChange>
                        </w:rPr>
                        <w:t>Complete mandatory report form for school CP records</w:t>
                      </w:r>
                    </w:p>
                    <w:p w14:paraId="5024AA5E" w14:textId="77777777" w:rsidR="00EC1FE5" w:rsidRDefault="00EC1FE5" w:rsidP="00244832">
                      <w:pPr>
                        <w:rPr>
                          <w:b/>
                          <w:color w:val="000000" w:themeColor="text1"/>
                        </w:rPr>
                      </w:pPr>
                    </w:p>
                    <w:p w14:paraId="29A8C9D1" w14:textId="77777777" w:rsidR="00EC1FE5" w:rsidRDefault="00EC1FE5" w:rsidP="00244832">
                      <w:pPr>
                        <w:rPr>
                          <w:b/>
                          <w:color w:val="000000" w:themeColor="text1"/>
                        </w:rPr>
                      </w:pPr>
                    </w:p>
                    <w:p w14:paraId="4B531F75" w14:textId="77777777" w:rsidR="00EC1FE5" w:rsidRDefault="00EC1FE5" w:rsidP="00244832"/>
                  </w:txbxContent>
                </v:textbox>
              </v:roundrect>
            </w:pict>
          </mc:Fallback>
        </mc:AlternateContent>
      </w:r>
      <w:r w:rsidR="0069219D">
        <w:rPr>
          <w:noProof/>
          <w:lang w:eastAsia="en-GB"/>
        </w:rPr>
        <mc:AlternateContent>
          <mc:Choice Requires="wps">
            <w:drawing>
              <wp:anchor distT="0" distB="0" distL="114300" distR="114300" simplePos="0" relativeHeight="251678720" behindDoc="0" locked="0" layoutInCell="1" allowOverlap="1" wp14:anchorId="3C7BDC28" wp14:editId="75AE0B30">
                <wp:simplePos x="0" y="0"/>
                <wp:positionH relativeFrom="column">
                  <wp:posOffset>12123683</wp:posOffset>
                </wp:positionH>
                <wp:positionV relativeFrom="paragraph">
                  <wp:posOffset>5288608</wp:posOffset>
                </wp:positionV>
                <wp:extent cx="299545" cy="45719"/>
                <wp:effectExtent l="0" t="57150" r="24765" b="50165"/>
                <wp:wrapNone/>
                <wp:docPr id="2" name="Straight Arrow Connector 2"/>
                <wp:cNvGraphicFramePr/>
                <a:graphic xmlns:a="http://schemas.openxmlformats.org/drawingml/2006/main">
                  <a:graphicData uri="http://schemas.microsoft.com/office/word/2010/wordprocessingShape">
                    <wps:wsp>
                      <wps:cNvCnPr/>
                      <wps:spPr>
                        <a:xfrm flipV="1">
                          <a:off x="0" y="0"/>
                          <a:ext cx="299545" cy="45719"/>
                        </a:xfrm>
                        <a:prstGeom prst="straightConnector1">
                          <a:avLst/>
                        </a:prstGeom>
                        <a:ln w="25400">
                          <a:solidFill>
                            <a:schemeClr val="bg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100FF8" id="_x0000_t32" coordsize="21600,21600" o:spt="32" o:oned="t" path="m,l21600,21600e" filled="f">
                <v:path arrowok="t" fillok="f" o:connecttype="none"/>
                <o:lock v:ext="edit" shapetype="t"/>
              </v:shapetype>
              <v:shape id="Straight Arrow Connector 2" o:spid="_x0000_s1026" type="#_x0000_t32" style="position:absolute;margin-left:954.6pt;margin-top:416.45pt;width:23.6pt;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" strokecolor="#aeaaaa [2414]" strokeweight="2pt">
                <v:stroke endarrow="block" joinstyle="miter"/>
              </v:shape>
            </w:pict>
          </mc:Fallback>
        </mc:AlternateContent>
      </w:r>
      <w:r w:rsidR="0092638D">
        <w:rPr>
          <w:noProof/>
          <w:lang w:eastAsia="en-GB"/>
        </w:rPr>
        <mc:AlternateContent>
          <mc:Choice Requires="wps">
            <w:drawing>
              <wp:anchor distT="0" distB="0" distL="114300" distR="114300" simplePos="0" relativeHeight="251666431" behindDoc="0" locked="0" layoutInCell="1" allowOverlap="1" wp14:anchorId="3CDDCFF1" wp14:editId="6F2ABEA2">
                <wp:simplePos x="0" y="0"/>
                <wp:positionH relativeFrom="column">
                  <wp:posOffset>12225655</wp:posOffset>
                </wp:positionH>
                <wp:positionV relativeFrom="paragraph">
                  <wp:posOffset>3451860</wp:posOffset>
                </wp:positionV>
                <wp:extent cx="1143000" cy="15875"/>
                <wp:effectExtent l="19050" t="19050" r="19050" b="22225"/>
                <wp:wrapNone/>
                <wp:docPr id="19" name="Straight Connector 19"/>
                <wp:cNvGraphicFramePr/>
                <a:graphic xmlns:a="http://schemas.openxmlformats.org/drawingml/2006/main">
                  <a:graphicData uri="http://schemas.microsoft.com/office/word/2010/wordprocessingShape">
                    <wps:wsp>
                      <wps:cNvCnPr/>
                      <wps:spPr>
                        <a:xfrm flipV="1">
                          <a:off x="0" y="0"/>
                          <a:ext cx="1143000" cy="15875"/>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F6823" id="Straight Connector 19" o:spid="_x0000_s1026" style="position:absolute;flip:y;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65pt,271.8pt" to="1052.65pt,2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" strokecolor="black [3213]" strokeweight="3.25pt">
                <v:stroke joinstyle="miter"/>
              </v:line>
            </w:pict>
          </mc:Fallback>
        </mc:AlternateContent>
      </w:r>
      <w:r w:rsidR="0092638D">
        <w:rPr>
          <w:noProof/>
          <w:lang w:eastAsia="en-GB"/>
        </w:rPr>
        <mc:AlternateContent>
          <mc:Choice Requires="wps">
            <w:drawing>
              <wp:anchor distT="0" distB="0" distL="114300" distR="114300" simplePos="0" relativeHeight="251680768" behindDoc="0" locked="0" layoutInCell="1" allowOverlap="1" wp14:anchorId="333AE456" wp14:editId="711C3AB3">
                <wp:simplePos x="0" y="0"/>
                <wp:positionH relativeFrom="column">
                  <wp:posOffset>13357225</wp:posOffset>
                </wp:positionH>
                <wp:positionV relativeFrom="paragraph">
                  <wp:posOffset>2926323</wp:posOffset>
                </wp:positionV>
                <wp:extent cx="0" cy="537642"/>
                <wp:effectExtent l="19050" t="0" r="19050" b="34290"/>
                <wp:wrapNone/>
                <wp:docPr id="18" name="Straight Connector 18"/>
                <wp:cNvGraphicFramePr/>
                <a:graphic xmlns:a="http://schemas.openxmlformats.org/drawingml/2006/main">
                  <a:graphicData uri="http://schemas.microsoft.com/office/word/2010/wordprocessingShape">
                    <wps:wsp>
                      <wps:cNvCnPr/>
                      <wps:spPr>
                        <a:xfrm flipH="1">
                          <a:off x="0" y="0"/>
                          <a:ext cx="0" cy="537642"/>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06935" id="Straight Connector 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75pt,230.4pt" to="1051.75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" strokecolor="black [3213]" strokeweight="3.25pt">
                <v:stroke joinstyle="miter"/>
              </v:line>
            </w:pict>
          </mc:Fallback>
        </mc:AlternateContent>
      </w:r>
      <w:r w:rsidR="0092638D">
        <w:rPr>
          <w:noProof/>
          <w:lang w:eastAsia="en-GB"/>
        </w:rPr>
        <mc:AlternateContent>
          <mc:Choice Requires="wps">
            <w:drawing>
              <wp:anchor distT="0" distB="0" distL="114300" distR="114300" simplePos="0" relativeHeight="251682816" behindDoc="0" locked="0" layoutInCell="1" allowOverlap="1" wp14:anchorId="13A71436" wp14:editId="435D969C">
                <wp:simplePos x="0" y="0"/>
                <wp:positionH relativeFrom="column">
                  <wp:posOffset>11860530</wp:posOffset>
                </wp:positionH>
                <wp:positionV relativeFrom="paragraph">
                  <wp:posOffset>2867991</wp:posOffset>
                </wp:positionV>
                <wp:extent cx="1905" cy="430530"/>
                <wp:effectExtent l="19050" t="19050" r="36195" b="26670"/>
                <wp:wrapNone/>
                <wp:docPr id="20" name="Straight Connector 20"/>
                <wp:cNvGraphicFramePr/>
                <a:graphic xmlns:a="http://schemas.openxmlformats.org/drawingml/2006/main">
                  <a:graphicData uri="http://schemas.microsoft.com/office/word/2010/wordprocessingShape">
                    <wps:wsp>
                      <wps:cNvCnPr/>
                      <wps:spPr>
                        <a:xfrm>
                          <a:off x="0" y="0"/>
                          <a:ext cx="1905" cy="43053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DFBF2"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9pt,225.85pt" to="934.05pt,2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" strokecolor="black [3213]" strokeweight="3.25pt">
                <v:stroke joinstyle="miter"/>
              </v:line>
            </w:pict>
          </mc:Fallback>
        </mc:AlternateContent>
      </w:r>
      <w:r w:rsidR="00167F72" w:rsidRPr="00664B83">
        <w:rPr>
          <w:noProof/>
          <w:lang w:eastAsia="en-GB"/>
        </w:rPr>
        <w:drawing>
          <wp:inline distT="0" distB="0" distL="0" distR="0" wp14:anchorId="434AA53E" wp14:editId="21B21B0F">
            <wp:extent cx="1130300" cy="6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63500"/>
                    </a:xfrm>
                    <a:prstGeom prst="rect">
                      <a:avLst/>
                    </a:prstGeom>
                    <a:noFill/>
                    <a:ln>
                      <a:noFill/>
                    </a:ln>
                  </pic:spPr>
                </pic:pic>
              </a:graphicData>
            </a:graphic>
          </wp:inline>
        </w:drawing>
      </w:r>
    </w:p>
    <w:p w14:paraId="0C806BA6" w14:textId="4297C7C5" w:rsidR="00DD3423" w:rsidRPr="00541F82" w:rsidRDefault="00FA2D62" w:rsidP="00541F82">
      <w:pPr>
        <w:rPr>
          <w:noProof/>
          <w:lang w:eastAsia="en-GB"/>
        </w:rPr>
      </w:pPr>
      <w:r w:rsidRPr="00541F82">
        <w:rPr>
          <w:noProof/>
          <w:lang w:eastAsia="en-GB"/>
        </w:rPr>
        <w:lastRenderedPageBreak/>
        <mc:AlternateContent>
          <mc:Choice Requires="wps">
            <w:drawing>
              <wp:anchor distT="45720" distB="45720" distL="114300" distR="114300" simplePos="0" relativeHeight="251688960" behindDoc="0" locked="0" layoutInCell="1" allowOverlap="1" wp14:anchorId="11A71DD4" wp14:editId="53D79ABF">
                <wp:simplePos x="0" y="0"/>
                <wp:positionH relativeFrom="page">
                  <wp:align>right</wp:align>
                </wp:positionH>
                <wp:positionV relativeFrom="paragraph">
                  <wp:posOffset>5521050</wp:posOffset>
                </wp:positionV>
                <wp:extent cx="7330966" cy="3546256"/>
                <wp:effectExtent l="0" t="0" r="2286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966" cy="3546256"/>
                        </a:xfrm>
                        <a:prstGeom prst="rect">
                          <a:avLst/>
                        </a:prstGeom>
                        <a:solidFill>
                          <a:srgbClr val="FFFFFF"/>
                        </a:solidFill>
                        <a:ln w="9525">
                          <a:solidFill>
                            <a:sysClr val="window" lastClr="FFFFFF"/>
                          </a:solidFill>
                          <a:miter lim="800000"/>
                          <a:headEnd/>
                          <a:tailEnd/>
                        </a:ln>
                      </wps:spPr>
                      <wps:txbx>
                        <w:txbxContent>
                          <w:p w14:paraId="357CC01F" w14:textId="77777777" w:rsidR="00697B54" w:rsidRDefault="0053408C" w:rsidP="0053408C">
                            <w:pPr>
                              <w:rPr>
                                <w:ins w:id="406" w:author="Mcdougle, Leigh" w:date="2021-05-13T11:49:00Z"/>
                                <w:rFonts w:ascii="Arial" w:hAnsi="Arial" w:cs="Arial"/>
                                <w:b/>
                                <w:bCs/>
                                <w:sz w:val="28"/>
                                <w:szCs w:val="28"/>
                                <w:lang w:val="en"/>
                              </w:rPr>
                            </w:pPr>
                            <w:ins w:id="407" w:author="Mcdougle, Leigh" w:date="2021-05-13T10:20:00Z">
                              <w:r w:rsidRPr="002A4EAE">
                                <w:rPr>
                                  <w:rFonts w:ascii="Arial" w:hAnsi="Arial" w:cs="Arial"/>
                                  <w:b/>
                                  <w:bCs/>
                                  <w:sz w:val="28"/>
                                  <w:szCs w:val="28"/>
                                  <w:u w:val="single"/>
                                  <w:lang w:val="en"/>
                                  <w:rPrChange w:id="408" w:author="Mcdougle, Leigh" w:date="2021-05-13T10:54:00Z">
                                    <w:rPr>
                                      <w:lang w:val="en"/>
                                    </w:rPr>
                                  </w:rPrChange>
                                </w:rPr>
                                <w:t>Female Genital Mutilation (FGM) Annual Report - April 2019 to March 2020</w:t>
                              </w:r>
                              <w:r w:rsidRPr="002A4EAE">
                                <w:rPr>
                                  <w:rFonts w:ascii="Arial" w:hAnsi="Arial" w:cs="Arial"/>
                                  <w:b/>
                                  <w:bCs/>
                                  <w:sz w:val="28"/>
                                  <w:szCs w:val="28"/>
                                  <w:lang w:val="en"/>
                                  <w:rPrChange w:id="409" w:author="Mcdougle, Leigh" w:date="2021-05-13T10:54:00Z">
                                    <w:rPr>
                                      <w:lang w:val="en"/>
                                    </w:rPr>
                                  </w:rPrChange>
                                </w:rPr>
                                <w:t xml:space="preserve"> </w:t>
                              </w:r>
                            </w:ins>
                          </w:p>
                          <w:p w14:paraId="773BA479" w14:textId="6EBF21B3" w:rsidR="00541F82" w:rsidRPr="00FA2D62" w:rsidDel="0053408C" w:rsidRDefault="0053408C" w:rsidP="0053408C">
                            <w:pPr>
                              <w:rPr>
                                <w:del w:id="410" w:author="Mcdougle, Leigh" w:date="2021-05-13T10:20:00Z"/>
                                <w:rFonts w:ascii="Arial" w:hAnsi="Arial" w:cs="Arial"/>
                                <w:sz w:val="24"/>
                                <w:szCs w:val="24"/>
                                <w:rPrChange w:id="411" w:author="Mcdougle, Leigh" w:date="2021-05-14T11:50:00Z">
                                  <w:rPr>
                                    <w:del w:id="412" w:author="Mcdougle, Leigh" w:date="2021-05-13T10:20:00Z"/>
                                    <w:rFonts w:cs="Arial"/>
                                    <w:sz w:val="24"/>
                                    <w:szCs w:val="24"/>
                                  </w:rPr>
                                </w:rPrChange>
                              </w:rPr>
                            </w:pPr>
                            <w:ins w:id="413" w:author="Mcdougle, Leigh" w:date="2021-05-13T10:20:00Z">
                              <w:r w:rsidRPr="00FA2D62">
                                <w:rPr>
                                  <w:rFonts w:ascii="Arial" w:hAnsi="Arial" w:cs="Arial"/>
                                  <w:b/>
                                  <w:bCs/>
                                  <w:sz w:val="24"/>
                                  <w:szCs w:val="24"/>
                                  <w:lang w:val="en"/>
                                  <w:rPrChange w:id="414" w:author="Mcdougle, Leigh" w:date="2021-05-14T11:50:00Z">
                                    <w:rPr>
                                      <w:lang w:val="en"/>
                                    </w:rPr>
                                  </w:rPrChange>
                                </w:rPr>
                                <w:t>(</w:t>
                              </w:r>
                            </w:ins>
                            <w:ins w:id="415" w:author="Mcdougle, Leigh" w:date="2021-05-13T10:57:00Z">
                              <w:r w:rsidR="002A4EAE" w:rsidRPr="00FA2D62">
                                <w:rPr>
                                  <w:rFonts w:ascii="Arial" w:hAnsi="Arial" w:cs="Arial"/>
                                  <w:b/>
                                  <w:bCs/>
                                  <w:sz w:val="24"/>
                                  <w:szCs w:val="24"/>
                                  <w:lang w:val="en"/>
                                </w:rPr>
                                <w:t>Health and Social Information Centre</w:t>
                              </w:r>
                            </w:ins>
                            <w:ins w:id="416" w:author="Mcdougle, Leigh" w:date="2021-05-13T10:21:00Z">
                              <w:r w:rsidRPr="00FA2D62">
                                <w:rPr>
                                  <w:rFonts w:ascii="Arial" w:hAnsi="Arial" w:cs="Arial"/>
                                  <w:b/>
                                  <w:bCs/>
                                  <w:sz w:val="24"/>
                                  <w:szCs w:val="24"/>
                                  <w:lang w:val="en"/>
                                  <w:rPrChange w:id="417" w:author="Mcdougle, Leigh" w:date="2021-05-14T11:50:00Z">
                                    <w:rPr>
                                      <w:b/>
                                      <w:bCs/>
                                      <w:lang w:val="en"/>
                                    </w:rPr>
                                  </w:rPrChange>
                                </w:rPr>
                                <w:t>, July 202</w:t>
                              </w:r>
                            </w:ins>
                            <w:ins w:id="418" w:author="Mcdougle, Leigh" w:date="2021-05-13T10:58:00Z">
                              <w:r w:rsidR="002A4EAE" w:rsidRPr="00FA2D62">
                                <w:rPr>
                                  <w:rFonts w:ascii="Arial" w:hAnsi="Arial" w:cs="Arial"/>
                                  <w:b/>
                                  <w:bCs/>
                                  <w:sz w:val="24"/>
                                  <w:szCs w:val="24"/>
                                  <w:lang w:val="en"/>
                                </w:rPr>
                                <w:t>0</w:t>
                              </w:r>
                            </w:ins>
                            <w:ins w:id="419" w:author="Mcdougle, Leigh" w:date="2021-05-13T10:20:00Z">
                              <w:r w:rsidRPr="00FA2D62">
                                <w:rPr>
                                  <w:rFonts w:ascii="Arial" w:hAnsi="Arial" w:cs="Arial"/>
                                  <w:b/>
                                  <w:bCs/>
                                  <w:sz w:val="24"/>
                                  <w:szCs w:val="24"/>
                                  <w:lang w:val="en"/>
                                  <w:rPrChange w:id="420" w:author="Mcdougle, Leigh" w:date="2021-05-14T11:50:00Z">
                                    <w:rPr>
                                      <w:lang w:val="en"/>
                                    </w:rPr>
                                  </w:rPrChange>
                                </w:rPr>
                                <w:t>)</w:t>
                              </w:r>
                            </w:ins>
                            <w:del w:id="421" w:author="Mcdougle, Leigh" w:date="2021-05-13T10:20:00Z">
                              <w:r w:rsidR="00541F82" w:rsidRPr="00FA2D62" w:rsidDel="0053408C">
                                <w:rPr>
                                  <w:rFonts w:ascii="Arial" w:hAnsi="Arial" w:cs="Arial"/>
                                  <w:sz w:val="24"/>
                                  <w:szCs w:val="24"/>
                                  <w:rPrChange w:id="422" w:author="Mcdougle, Leigh" w:date="2021-05-14T11:50:00Z">
                                    <w:rPr>
                                      <w:rFonts w:cs="Arial"/>
                                      <w:sz w:val="24"/>
                                      <w:szCs w:val="24"/>
                                    </w:rPr>
                                  </w:rPrChange>
                                </w:rPr>
                                <w:delText>THE ONS (2015) data set for 2011 suggests that in Newcastle:</w:delText>
                              </w:r>
                            </w:del>
                          </w:p>
                          <w:p w14:paraId="22986DF8" w14:textId="696DE29D" w:rsidR="0053408C" w:rsidRPr="00FA2D62" w:rsidRDefault="0053408C" w:rsidP="0053408C">
                            <w:pPr>
                              <w:rPr>
                                <w:ins w:id="423" w:author="Mcdougle, Leigh" w:date="2021-05-13T10:21:00Z"/>
                                <w:rFonts w:ascii="Arial" w:hAnsi="Arial" w:cs="Arial"/>
                                <w:sz w:val="24"/>
                                <w:szCs w:val="24"/>
                                <w:rPrChange w:id="424" w:author="Mcdougle, Leigh" w:date="2021-05-14T11:50:00Z">
                                  <w:rPr>
                                    <w:ins w:id="425" w:author="Mcdougle, Leigh" w:date="2021-05-13T10:21:00Z"/>
                                    <w:rFonts w:cs="Arial"/>
                                    <w:sz w:val="24"/>
                                    <w:szCs w:val="24"/>
                                  </w:rPr>
                                </w:rPrChange>
                              </w:rPr>
                            </w:pPr>
                          </w:p>
                          <w:p w14:paraId="319A72A0" w14:textId="77777777" w:rsidR="0053408C" w:rsidRPr="00FA2D62" w:rsidRDefault="0053408C" w:rsidP="0053408C">
                            <w:pPr>
                              <w:rPr>
                                <w:ins w:id="426" w:author="Mcdougle, Leigh" w:date="2021-05-13T10:21:00Z"/>
                                <w:rFonts w:ascii="Arial" w:hAnsi="Arial" w:cs="Arial"/>
                                <w:b/>
                                <w:bCs/>
                                <w:sz w:val="24"/>
                                <w:szCs w:val="24"/>
                                <w:u w:val="single"/>
                                <w:rPrChange w:id="427" w:author="Mcdougle, Leigh" w:date="2021-05-14T11:50:00Z">
                                  <w:rPr>
                                    <w:ins w:id="428" w:author="Mcdougle, Leigh" w:date="2021-05-13T10:21:00Z"/>
                                    <w:rFonts w:cs="Arial"/>
                                    <w:sz w:val="24"/>
                                    <w:szCs w:val="24"/>
                                  </w:rPr>
                                </w:rPrChange>
                              </w:rPr>
                            </w:pPr>
                            <w:ins w:id="429" w:author="Mcdougle, Leigh" w:date="2021-05-13T10:21:00Z">
                              <w:r w:rsidRPr="00FA2D62">
                                <w:rPr>
                                  <w:rFonts w:ascii="Arial" w:hAnsi="Arial" w:cs="Arial"/>
                                  <w:b/>
                                  <w:bCs/>
                                  <w:sz w:val="24"/>
                                  <w:szCs w:val="24"/>
                                  <w:u w:val="single"/>
                                  <w:rPrChange w:id="430" w:author="Mcdougle, Leigh" w:date="2021-05-14T11:50:00Z">
                                    <w:rPr>
                                      <w:rFonts w:cs="Arial"/>
                                      <w:sz w:val="24"/>
                                      <w:szCs w:val="24"/>
                                    </w:rPr>
                                  </w:rPrChange>
                                </w:rPr>
                                <w:t>Key Facts</w:t>
                              </w:r>
                            </w:ins>
                          </w:p>
                          <w:p w14:paraId="0D2C2072" w14:textId="7BFB1A21" w:rsidR="0053408C" w:rsidRPr="00FA2D62" w:rsidRDefault="0053408C" w:rsidP="0053408C">
                            <w:pPr>
                              <w:rPr>
                                <w:ins w:id="431" w:author="Mcdougle, Leigh" w:date="2021-05-13T10:21:00Z"/>
                                <w:rFonts w:ascii="Arial" w:hAnsi="Arial" w:cs="Arial"/>
                                <w:sz w:val="24"/>
                                <w:szCs w:val="24"/>
                                <w:rPrChange w:id="432" w:author="Mcdougle, Leigh" w:date="2021-05-14T11:50:00Z">
                                  <w:rPr>
                                    <w:ins w:id="433" w:author="Mcdougle, Leigh" w:date="2021-05-13T10:21:00Z"/>
                                    <w:rFonts w:cs="Arial"/>
                                    <w:sz w:val="24"/>
                                    <w:szCs w:val="24"/>
                                  </w:rPr>
                                </w:rPrChange>
                              </w:rPr>
                            </w:pPr>
                            <w:ins w:id="434" w:author="Mcdougle, Leigh" w:date="2021-05-13T10:21:00Z">
                              <w:r w:rsidRPr="00FA2D62">
                                <w:rPr>
                                  <w:rFonts w:ascii="Arial" w:hAnsi="Arial" w:cs="Arial"/>
                                  <w:sz w:val="24"/>
                                  <w:szCs w:val="24"/>
                                  <w:rPrChange w:id="435" w:author="Mcdougle, Leigh" w:date="2021-05-14T11:50:00Z">
                                    <w:rPr>
                                      <w:rFonts w:cs="Arial"/>
                                      <w:sz w:val="24"/>
                                      <w:szCs w:val="24"/>
                                    </w:rPr>
                                  </w:rPrChange>
                                </w:rPr>
                                <w:t>•There were 6,590 individual women and girls who had an attendance where FGM was identified in the period April 2019 to March 2020.  These accounted for 11,895 total attendances2 reported at NHS trusts and GP practices where FGM was identified.</w:t>
                              </w:r>
                            </w:ins>
                          </w:p>
                          <w:p w14:paraId="70E5715B" w14:textId="77777777" w:rsidR="0053408C" w:rsidRPr="00FA2D62" w:rsidRDefault="0053408C" w:rsidP="0053408C">
                            <w:pPr>
                              <w:rPr>
                                <w:ins w:id="436" w:author="Mcdougle, Leigh" w:date="2021-05-13T10:21:00Z"/>
                                <w:rFonts w:ascii="Arial" w:hAnsi="Arial" w:cs="Arial"/>
                                <w:sz w:val="24"/>
                                <w:szCs w:val="24"/>
                                <w:rPrChange w:id="437" w:author="Mcdougle, Leigh" w:date="2021-05-14T11:50:00Z">
                                  <w:rPr>
                                    <w:ins w:id="438" w:author="Mcdougle, Leigh" w:date="2021-05-13T10:21:00Z"/>
                                    <w:rFonts w:cs="Arial"/>
                                    <w:sz w:val="24"/>
                                    <w:szCs w:val="24"/>
                                  </w:rPr>
                                </w:rPrChange>
                              </w:rPr>
                            </w:pPr>
                            <w:ins w:id="439" w:author="Mcdougle, Leigh" w:date="2021-05-13T10:21:00Z">
                              <w:r w:rsidRPr="00FA2D62">
                                <w:rPr>
                                  <w:rFonts w:ascii="Arial" w:hAnsi="Arial" w:cs="Arial"/>
                                  <w:sz w:val="24"/>
                                  <w:szCs w:val="24"/>
                                  <w:rPrChange w:id="440" w:author="Mcdougle, Leigh" w:date="2021-05-14T11:50:00Z">
                                    <w:rPr>
                                      <w:rFonts w:cs="Arial"/>
                                      <w:sz w:val="24"/>
                                      <w:szCs w:val="24"/>
                                    </w:rPr>
                                  </w:rPrChange>
                                </w:rPr>
                                <w:t>•The number of total attendances during 2019-20 has remained broadly stable, although the number of distinct individuals has reduced in the last quarter of the year.</w:t>
                              </w:r>
                            </w:ins>
                          </w:p>
                          <w:p w14:paraId="379B8597" w14:textId="2D3A95E3" w:rsidR="0053408C" w:rsidRPr="00FA2D62" w:rsidRDefault="0053408C" w:rsidP="0053408C">
                            <w:pPr>
                              <w:rPr>
                                <w:ins w:id="441" w:author="Mcdougle, Leigh" w:date="2021-05-13T10:21:00Z"/>
                                <w:rFonts w:ascii="Arial" w:hAnsi="Arial" w:cs="Arial"/>
                                <w:sz w:val="24"/>
                                <w:szCs w:val="24"/>
                                <w:rPrChange w:id="442" w:author="Mcdougle, Leigh" w:date="2021-05-14T11:50:00Z">
                                  <w:rPr>
                                    <w:ins w:id="443" w:author="Mcdougle, Leigh" w:date="2021-05-13T10:21:00Z"/>
                                    <w:rFonts w:cs="Arial"/>
                                    <w:sz w:val="24"/>
                                    <w:szCs w:val="24"/>
                                  </w:rPr>
                                </w:rPrChange>
                              </w:rPr>
                            </w:pPr>
                            <w:ins w:id="444" w:author="Mcdougle, Leigh" w:date="2021-05-13T10:21:00Z">
                              <w:r w:rsidRPr="00FA2D62">
                                <w:rPr>
                                  <w:rFonts w:ascii="Arial" w:hAnsi="Arial" w:cs="Arial"/>
                                  <w:sz w:val="24"/>
                                  <w:szCs w:val="24"/>
                                  <w:rPrChange w:id="445" w:author="Mcdougle, Leigh" w:date="2021-05-14T11:50:00Z">
                                    <w:rPr>
                                      <w:rFonts w:cs="Arial"/>
                                      <w:sz w:val="24"/>
                                      <w:szCs w:val="24"/>
                                    </w:rPr>
                                  </w:rPrChange>
                                </w:rPr>
                                <w:t>•The FGM Enhanced Dataset was opened five years ago. Since the collection began, information has been reported by NHS trusts and GP practices about 24,420 individual women and girls, who have - between April 2015 and March 2020 - had a total of 52,050 attendances where FGM was identified.</w:t>
                              </w:r>
                            </w:ins>
                          </w:p>
                          <w:p w14:paraId="4621AB12" w14:textId="01B0FA6B" w:rsidR="00541F82" w:rsidDel="0053408C" w:rsidRDefault="00541F82">
                            <w:pPr>
                              <w:rPr>
                                <w:del w:id="446" w:author="Mcdougle, Leigh" w:date="2021-05-13T10:20:00Z"/>
                                <w:rFonts w:cs="Arial"/>
                                <w:sz w:val="24"/>
                                <w:szCs w:val="24"/>
                              </w:rPr>
                              <w:pPrChange w:id="447" w:author="Mcdougle, Leigh" w:date="2021-05-13T10:20:00Z">
                                <w:pPr>
                                  <w:pStyle w:val="ListParagraph"/>
                                  <w:numPr>
                                    <w:numId w:val="8"/>
                                  </w:numPr>
                                  <w:spacing w:after="160" w:line="259" w:lineRule="auto"/>
                                  <w:ind w:hanging="360"/>
                                </w:pPr>
                              </w:pPrChange>
                            </w:pPr>
                            <w:del w:id="448" w:author="Mcdougle, Leigh" w:date="2021-05-13T10:20:00Z">
                              <w:r w:rsidDel="0053408C">
                                <w:rPr>
                                  <w:rFonts w:cs="Arial"/>
                                  <w:sz w:val="24"/>
                                  <w:szCs w:val="24"/>
                                </w:rPr>
                                <w:delText>49 girls aged 0-14 and 368 women aged 15-49 are living with FGM.</w:delText>
                              </w:r>
                            </w:del>
                          </w:p>
                          <w:p w14:paraId="14ACA7C9" w14:textId="3BEA3325" w:rsidR="00541F82" w:rsidRPr="00E169D0" w:rsidRDefault="00541F82">
                            <w:pPr>
                              <w:rPr>
                                <w:rFonts w:cs="Arial"/>
                                <w:sz w:val="24"/>
                                <w:szCs w:val="24"/>
                              </w:rPr>
                              <w:pPrChange w:id="449" w:author="Mcdougle, Leigh" w:date="2021-05-13T10:20:00Z">
                                <w:pPr>
                                  <w:pStyle w:val="ListParagraph"/>
                                  <w:numPr>
                                    <w:numId w:val="8"/>
                                  </w:numPr>
                                  <w:spacing w:after="160" w:line="259" w:lineRule="auto"/>
                                  <w:ind w:hanging="360"/>
                                </w:pPr>
                              </w:pPrChange>
                            </w:pPr>
                            <w:del w:id="450" w:author="Mcdougle, Leigh" w:date="2021-05-13T10:20:00Z">
                              <w:r w:rsidDel="0053408C">
                                <w:rPr>
                                  <w:rFonts w:cs="Arial"/>
                                  <w:sz w:val="24"/>
                                  <w:szCs w:val="24"/>
                                </w:rPr>
                                <w:delText>224 girls aged 0-14 and 1128 women aged 15-49 who are permanently resident in Newcastle were born in countries that practice FGM.</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71DD4" id="_x0000_t202" coordsize="21600,21600" o:spt="202" path="m,l,21600r21600,l21600,xe">
                <v:stroke joinstyle="miter"/>
                <v:path gradientshapeok="t" o:connecttype="rect"/>
              </v:shapetype>
              <v:shape id="Text Box 2" o:spid="_x0000_s1061" type="#_x0000_t202" style="position:absolute;margin-left:526.05pt;margin-top:434.75pt;width:577.25pt;height:279.25pt;z-index:2516889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" strokecolor="window">
                <v:textbox>
                  <w:txbxContent>
                    <w:p w14:paraId="357CC01F" w14:textId="77777777" w:rsidR="00697B54" w:rsidRDefault="0053408C" w:rsidP="0053408C">
                      <w:pPr>
                        <w:rPr>
                          <w:ins w:id="844" w:author="Mcdougle, Leigh" w:date="2021-05-13T11:49:00Z"/>
                          <w:rFonts w:ascii="Arial" w:hAnsi="Arial" w:cs="Arial"/>
                          <w:b/>
                          <w:bCs/>
                          <w:sz w:val="28"/>
                          <w:szCs w:val="28"/>
                          <w:lang w:val="en"/>
                        </w:rPr>
                      </w:pPr>
                      <w:ins w:id="845" w:author="Mcdougle, Leigh" w:date="2021-05-13T10:20:00Z">
                        <w:r w:rsidRPr="002A4EAE">
                          <w:rPr>
                            <w:rFonts w:ascii="Arial" w:hAnsi="Arial" w:cs="Arial"/>
                            <w:b/>
                            <w:bCs/>
                            <w:sz w:val="28"/>
                            <w:szCs w:val="28"/>
                            <w:u w:val="single"/>
                            <w:lang w:val="en"/>
                            <w:rPrChange w:id="846" w:author="Mcdougle, Leigh" w:date="2021-05-13T10:54:00Z">
                              <w:rPr>
                                <w:lang w:val="en"/>
                              </w:rPr>
                            </w:rPrChange>
                          </w:rPr>
                          <w:t>Female Genital Mutilation (FGM) Annual Report - April 2019 to March 2020</w:t>
                        </w:r>
                        <w:r w:rsidRPr="002A4EAE">
                          <w:rPr>
                            <w:rFonts w:ascii="Arial" w:hAnsi="Arial" w:cs="Arial"/>
                            <w:b/>
                            <w:bCs/>
                            <w:sz w:val="28"/>
                            <w:szCs w:val="28"/>
                            <w:lang w:val="en"/>
                            <w:rPrChange w:id="847" w:author="Mcdougle, Leigh" w:date="2021-05-13T10:54:00Z">
                              <w:rPr>
                                <w:lang w:val="en"/>
                              </w:rPr>
                            </w:rPrChange>
                          </w:rPr>
                          <w:t xml:space="preserve"> </w:t>
                        </w:r>
                      </w:ins>
                    </w:p>
                    <w:p w14:paraId="773BA479" w14:textId="6EBF21B3" w:rsidR="00541F82" w:rsidRPr="00FA2D62" w:rsidDel="0053408C" w:rsidRDefault="0053408C" w:rsidP="0053408C">
                      <w:pPr>
                        <w:rPr>
                          <w:del w:id="848" w:author="Mcdougle, Leigh" w:date="2021-05-13T10:20:00Z"/>
                          <w:rFonts w:ascii="Arial" w:hAnsi="Arial" w:cs="Arial"/>
                          <w:sz w:val="24"/>
                          <w:szCs w:val="24"/>
                          <w:rPrChange w:id="849" w:author="Mcdougle, Leigh" w:date="2021-05-14T11:50:00Z">
                            <w:rPr>
                              <w:del w:id="850" w:author="Mcdougle, Leigh" w:date="2021-05-13T10:20:00Z"/>
                              <w:rFonts w:cs="Arial"/>
                              <w:sz w:val="24"/>
                              <w:szCs w:val="24"/>
                            </w:rPr>
                          </w:rPrChange>
                        </w:rPr>
                      </w:pPr>
                      <w:ins w:id="851" w:author="Mcdougle, Leigh" w:date="2021-05-13T10:20:00Z">
                        <w:r w:rsidRPr="00FA2D62">
                          <w:rPr>
                            <w:rFonts w:ascii="Arial" w:hAnsi="Arial" w:cs="Arial"/>
                            <w:b/>
                            <w:bCs/>
                            <w:sz w:val="24"/>
                            <w:szCs w:val="24"/>
                            <w:lang w:val="en"/>
                            <w:rPrChange w:id="852" w:author="Mcdougle, Leigh" w:date="2021-05-14T11:50:00Z">
                              <w:rPr>
                                <w:lang w:val="en"/>
                              </w:rPr>
                            </w:rPrChange>
                          </w:rPr>
                          <w:t>(</w:t>
                        </w:r>
                      </w:ins>
                      <w:ins w:id="853" w:author="Mcdougle, Leigh" w:date="2021-05-13T10:57:00Z">
                        <w:r w:rsidR="002A4EAE" w:rsidRPr="00FA2D62">
                          <w:rPr>
                            <w:rFonts w:ascii="Arial" w:hAnsi="Arial" w:cs="Arial"/>
                            <w:b/>
                            <w:bCs/>
                            <w:sz w:val="24"/>
                            <w:szCs w:val="24"/>
                            <w:lang w:val="en"/>
                          </w:rPr>
                          <w:t>Health and Social Information Centre</w:t>
                        </w:r>
                      </w:ins>
                      <w:ins w:id="854" w:author="Mcdougle, Leigh" w:date="2021-05-13T10:21:00Z">
                        <w:r w:rsidRPr="00FA2D62">
                          <w:rPr>
                            <w:rFonts w:ascii="Arial" w:hAnsi="Arial" w:cs="Arial"/>
                            <w:b/>
                            <w:bCs/>
                            <w:sz w:val="24"/>
                            <w:szCs w:val="24"/>
                            <w:lang w:val="en"/>
                            <w:rPrChange w:id="855" w:author="Mcdougle, Leigh" w:date="2021-05-14T11:50:00Z">
                              <w:rPr>
                                <w:b/>
                                <w:bCs/>
                                <w:lang w:val="en"/>
                              </w:rPr>
                            </w:rPrChange>
                          </w:rPr>
                          <w:t>, July 202</w:t>
                        </w:r>
                      </w:ins>
                      <w:ins w:id="856" w:author="Mcdougle, Leigh" w:date="2021-05-13T10:58:00Z">
                        <w:r w:rsidR="002A4EAE" w:rsidRPr="00FA2D62">
                          <w:rPr>
                            <w:rFonts w:ascii="Arial" w:hAnsi="Arial" w:cs="Arial"/>
                            <w:b/>
                            <w:bCs/>
                            <w:sz w:val="24"/>
                            <w:szCs w:val="24"/>
                            <w:lang w:val="en"/>
                          </w:rPr>
                          <w:t>0</w:t>
                        </w:r>
                      </w:ins>
                      <w:ins w:id="857" w:author="Mcdougle, Leigh" w:date="2021-05-13T10:20:00Z">
                        <w:r w:rsidRPr="00FA2D62">
                          <w:rPr>
                            <w:rFonts w:ascii="Arial" w:hAnsi="Arial" w:cs="Arial"/>
                            <w:b/>
                            <w:bCs/>
                            <w:sz w:val="24"/>
                            <w:szCs w:val="24"/>
                            <w:lang w:val="en"/>
                            <w:rPrChange w:id="858" w:author="Mcdougle, Leigh" w:date="2021-05-14T11:50:00Z">
                              <w:rPr>
                                <w:lang w:val="en"/>
                              </w:rPr>
                            </w:rPrChange>
                          </w:rPr>
                          <w:t>)</w:t>
                        </w:r>
                      </w:ins>
                      <w:del w:id="859" w:author="Mcdougle, Leigh" w:date="2021-05-13T10:20:00Z">
                        <w:r w:rsidR="00541F82" w:rsidRPr="00FA2D62" w:rsidDel="0053408C">
                          <w:rPr>
                            <w:rFonts w:ascii="Arial" w:hAnsi="Arial" w:cs="Arial"/>
                            <w:sz w:val="24"/>
                            <w:szCs w:val="24"/>
                            <w:rPrChange w:id="860" w:author="Mcdougle, Leigh" w:date="2021-05-14T11:50:00Z">
                              <w:rPr>
                                <w:rFonts w:cs="Arial"/>
                                <w:sz w:val="24"/>
                                <w:szCs w:val="24"/>
                              </w:rPr>
                            </w:rPrChange>
                          </w:rPr>
                          <w:delText>THE ONS (2015) data set for 2011 suggests that in Newcastle:</w:delText>
                        </w:r>
                      </w:del>
                    </w:p>
                    <w:p w14:paraId="22986DF8" w14:textId="696DE29D" w:rsidR="0053408C" w:rsidRPr="00FA2D62" w:rsidRDefault="0053408C" w:rsidP="0053408C">
                      <w:pPr>
                        <w:rPr>
                          <w:ins w:id="861" w:author="Mcdougle, Leigh" w:date="2021-05-13T10:21:00Z"/>
                          <w:rFonts w:ascii="Arial" w:hAnsi="Arial" w:cs="Arial"/>
                          <w:sz w:val="24"/>
                          <w:szCs w:val="24"/>
                          <w:rPrChange w:id="862" w:author="Mcdougle, Leigh" w:date="2021-05-14T11:50:00Z">
                            <w:rPr>
                              <w:ins w:id="863" w:author="Mcdougle, Leigh" w:date="2021-05-13T10:21:00Z"/>
                              <w:rFonts w:cs="Arial"/>
                              <w:sz w:val="24"/>
                              <w:szCs w:val="24"/>
                            </w:rPr>
                          </w:rPrChange>
                        </w:rPr>
                      </w:pPr>
                    </w:p>
                    <w:p w14:paraId="319A72A0" w14:textId="77777777" w:rsidR="0053408C" w:rsidRPr="00FA2D62" w:rsidRDefault="0053408C" w:rsidP="0053408C">
                      <w:pPr>
                        <w:rPr>
                          <w:ins w:id="864" w:author="Mcdougle, Leigh" w:date="2021-05-13T10:21:00Z"/>
                          <w:rFonts w:ascii="Arial" w:hAnsi="Arial" w:cs="Arial"/>
                          <w:b/>
                          <w:bCs/>
                          <w:sz w:val="24"/>
                          <w:szCs w:val="24"/>
                          <w:u w:val="single"/>
                          <w:rPrChange w:id="865" w:author="Mcdougle, Leigh" w:date="2021-05-14T11:50:00Z">
                            <w:rPr>
                              <w:ins w:id="866" w:author="Mcdougle, Leigh" w:date="2021-05-13T10:21:00Z"/>
                              <w:rFonts w:cs="Arial"/>
                              <w:sz w:val="24"/>
                              <w:szCs w:val="24"/>
                            </w:rPr>
                          </w:rPrChange>
                        </w:rPr>
                      </w:pPr>
                      <w:ins w:id="867" w:author="Mcdougle, Leigh" w:date="2021-05-13T10:21:00Z">
                        <w:r w:rsidRPr="00FA2D62">
                          <w:rPr>
                            <w:rFonts w:ascii="Arial" w:hAnsi="Arial" w:cs="Arial"/>
                            <w:b/>
                            <w:bCs/>
                            <w:sz w:val="24"/>
                            <w:szCs w:val="24"/>
                            <w:u w:val="single"/>
                            <w:rPrChange w:id="868" w:author="Mcdougle, Leigh" w:date="2021-05-14T11:50:00Z">
                              <w:rPr>
                                <w:rFonts w:cs="Arial"/>
                                <w:sz w:val="24"/>
                                <w:szCs w:val="24"/>
                              </w:rPr>
                            </w:rPrChange>
                          </w:rPr>
                          <w:t>Key Facts</w:t>
                        </w:r>
                      </w:ins>
                    </w:p>
                    <w:p w14:paraId="0D2C2072" w14:textId="7BFB1A21" w:rsidR="0053408C" w:rsidRPr="00FA2D62" w:rsidRDefault="0053408C" w:rsidP="0053408C">
                      <w:pPr>
                        <w:rPr>
                          <w:ins w:id="869" w:author="Mcdougle, Leigh" w:date="2021-05-13T10:21:00Z"/>
                          <w:rFonts w:ascii="Arial" w:hAnsi="Arial" w:cs="Arial"/>
                          <w:sz w:val="24"/>
                          <w:szCs w:val="24"/>
                          <w:rPrChange w:id="870" w:author="Mcdougle, Leigh" w:date="2021-05-14T11:50:00Z">
                            <w:rPr>
                              <w:ins w:id="871" w:author="Mcdougle, Leigh" w:date="2021-05-13T10:21:00Z"/>
                              <w:rFonts w:cs="Arial"/>
                              <w:sz w:val="24"/>
                              <w:szCs w:val="24"/>
                            </w:rPr>
                          </w:rPrChange>
                        </w:rPr>
                      </w:pPr>
                      <w:ins w:id="872" w:author="Mcdougle, Leigh" w:date="2021-05-13T10:21:00Z">
                        <w:r w:rsidRPr="00FA2D62">
                          <w:rPr>
                            <w:rFonts w:ascii="Arial" w:hAnsi="Arial" w:cs="Arial"/>
                            <w:sz w:val="24"/>
                            <w:szCs w:val="24"/>
                            <w:rPrChange w:id="873" w:author="Mcdougle, Leigh" w:date="2021-05-14T11:50:00Z">
                              <w:rPr>
                                <w:rFonts w:cs="Arial"/>
                                <w:sz w:val="24"/>
                                <w:szCs w:val="24"/>
                              </w:rPr>
                            </w:rPrChange>
                          </w:rPr>
                          <w:t>•There were 6,590 individual women and girls who had an attendance where FGM was identified in the period April 2019 to March 2020.  These accounted for 11,895 total attendances2 reported at NHS trusts and GP practices where FGM was identified.</w:t>
                        </w:r>
                      </w:ins>
                    </w:p>
                    <w:p w14:paraId="70E5715B" w14:textId="77777777" w:rsidR="0053408C" w:rsidRPr="00FA2D62" w:rsidRDefault="0053408C" w:rsidP="0053408C">
                      <w:pPr>
                        <w:rPr>
                          <w:ins w:id="874" w:author="Mcdougle, Leigh" w:date="2021-05-13T10:21:00Z"/>
                          <w:rFonts w:ascii="Arial" w:hAnsi="Arial" w:cs="Arial"/>
                          <w:sz w:val="24"/>
                          <w:szCs w:val="24"/>
                          <w:rPrChange w:id="875" w:author="Mcdougle, Leigh" w:date="2021-05-14T11:50:00Z">
                            <w:rPr>
                              <w:ins w:id="876" w:author="Mcdougle, Leigh" w:date="2021-05-13T10:21:00Z"/>
                              <w:rFonts w:cs="Arial"/>
                              <w:sz w:val="24"/>
                              <w:szCs w:val="24"/>
                            </w:rPr>
                          </w:rPrChange>
                        </w:rPr>
                      </w:pPr>
                      <w:ins w:id="877" w:author="Mcdougle, Leigh" w:date="2021-05-13T10:21:00Z">
                        <w:r w:rsidRPr="00FA2D62">
                          <w:rPr>
                            <w:rFonts w:ascii="Arial" w:hAnsi="Arial" w:cs="Arial"/>
                            <w:sz w:val="24"/>
                            <w:szCs w:val="24"/>
                            <w:rPrChange w:id="878" w:author="Mcdougle, Leigh" w:date="2021-05-14T11:50:00Z">
                              <w:rPr>
                                <w:rFonts w:cs="Arial"/>
                                <w:sz w:val="24"/>
                                <w:szCs w:val="24"/>
                              </w:rPr>
                            </w:rPrChange>
                          </w:rPr>
                          <w:t>•The number of total attendances during 2019-20 has remained broadly stable, although the number of distinct individuals has reduced in the last quarter of the year.</w:t>
                        </w:r>
                      </w:ins>
                    </w:p>
                    <w:p w14:paraId="379B8597" w14:textId="2D3A95E3" w:rsidR="0053408C" w:rsidRPr="00FA2D62" w:rsidRDefault="0053408C" w:rsidP="0053408C">
                      <w:pPr>
                        <w:rPr>
                          <w:ins w:id="879" w:author="Mcdougle, Leigh" w:date="2021-05-13T10:21:00Z"/>
                          <w:rFonts w:ascii="Arial" w:hAnsi="Arial" w:cs="Arial"/>
                          <w:sz w:val="24"/>
                          <w:szCs w:val="24"/>
                          <w:rPrChange w:id="880" w:author="Mcdougle, Leigh" w:date="2021-05-14T11:50:00Z">
                            <w:rPr>
                              <w:ins w:id="881" w:author="Mcdougle, Leigh" w:date="2021-05-13T10:21:00Z"/>
                              <w:rFonts w:cs="Arial"/>
                              <w:sz w:val="24"/>
                              <w:szCs w:val="24"/>
                            </w:rPr>
                          </w:rPrChange>
                        </w:rPr>
                      </w:pPr>
                      <w:ins w:id="882" w:author="Mcdougle, Leigh" w:date="2021-05-13T10:21:00Z">
                        <w:r w:rsidRPr="00FA2D62">
                          <w:rPr>
                            <w:rFonts w:ascii="Arial" w:hAnsi="Arial" w:cs="Arial"/>
                            <w:sz w:val="24"/>
                            <w:szCs w:val="24"/>
                            <w:rPrChange w:id="883" w:author="Mcdougle, Leigh" w:date="2021-05-14T11:50:00Z">
                              <w:rPr>
                                <w:rFonts w:cs="Arial"/>
                                <w:sz w:val="24"/>
                                <w:szCs w:val="24"/>
                              </w:rPr>
                            </w:rPrChange>
                          </w:rPr>
                          <w:t>•The FGM Enhanced Dataset was opened five years ago. Since the collection began, information has been reported by NHS trusts and GP practices about 24,420 individual women and girls, who have - between April 2015 and March 2020 - had a total of 52,050 attendances where FGM was identified.</w:t>
                        </w:r>
                      </w:ins>
                    </w:p>
                    <w:p w14:paraId="4621AB12" w14:textId="01B0FA6B" w:rsidR="00541F82" w:rsidDel="0053408C" w:rsidRDefault="00541F82">
                      <w:pPr>
                        <w:rPr>
                          <w:del w:id="884" w:author="Mcdougle, Leigh" w:date="2021-05-13T10:20:00Z"/>
                          <w:rFonts w:cs="Arial"/>
                          <w:sz w:val="24"/>
                          <w:szCs w:val="24"/>
                        </w:rPr>
                        <w:pPrChange w:id="885" w:author="Mcdougle, Leigh" w:date="2021-05-13T10:20:00Z">
                          <w:pPr>
                            <w:pStyle w:val="ListParagraph"/>
                            <w:numPr>
                              <w:numId w:val="8"/>
                            </w:numPr>
                            <w:spacing w:after="160" w:line="259" w:lineRule="auto"/>
                            <w:ind w:hanging="360"/>
                          </w:pPr>
                        </w:pPrChange>
                      </w:pPr>
                      <w:del w:id="886" w:author="Mcdougle, Leigh" w:date="2021-05-13T10:20:00Z">
                        <w:r w:rsidDel="0053408C">
                          <w:rPr>
                            <w:rFonts w:cs="Arial"/>
                            <w:sz w:val="24"/>
                            <w:szCs w:val="24"/>
                          </w:rPr>
                          <w:delText>49 girls aged 0-14 and 368 women aged 15-49 are living with FGM.</w:delText>
                        </w:r>
                      </w:del>
                    </w:p>
                    <w:p w14:paraId="14ACA7C9" w14:textId="3BEA3325" w:rsidR="00541F82" w:rsidRPr="00E169D0" w:rsidRDefault="00541F82">
                      <w:pPr>
                        <w:rPr>
                          <w:rFonts w:cs="Arial"/>
                          <w:sz w:val="24"/>
                          <w:szCs w:val="24"/>
                        </w:rPr>
                        <w:pPrChange w:id="887" w:author="Mcdougle, Leigh" w:date="2021-05-13T10:20:00Z">
                          <w:pPr>
                            <w:pStyle w:val="ListParagraph"/>
                            <w:numPr>
                              <w:numId w:val="8"/>
                            </w:numPr>
                            <w:spacing w:after="160" w:line="259" w:lineRule="auto"/>
                            <w:ind w:hanging="360"/>
                          </w:pPr>
                        </w:pPrChange>
                      </w:pPr>
                      <w:del w:id="888" w:author="Mcdougle, Leigh" w:date="2021-05-13T10:20:00Z">
                        <w:r w:rsidDel="0053408C">
                          <w:rPr>
                            <w:rFonts w:cs="Arial"/>
                            <w:sz w:val="24"/>
                            <w:szCs w:val="24"/>
                          </w:rPr>
                          <w:delText>224 girls aged 0-14 and 1128 women aged 15-49 who are permanently resident in Newcastle were born in countries that practice FGM.</w:delText>
                        </w:r>
                      </w:del>
                    </w:p>
                  </w:txbxContent>
                </v:textbox>
                <w10:wrap anchorx="page"/>
              </v:shape>
            </w:pict>
          </mc:Fallback>
        </mc:AlternateContent>
      </w:r>
      <w:r w:rsidR="00697B54" w:rsidRPr="00541F82">
        <w:rPr>
          <w:noProof/>
          <w:lang w:eastAsia="en-GB"/>
        </w:rPr>
        <mc:AlternateContent>
          <mc:Choice Requires="wps">
            <w:drawing>
              <wp:anchor distT="45720" distB="45720" distL="114300" distR="114300" simplePos="0" relativeHeight="251694080" behindDoc="0" locked="0" layoutInCell="1" allowOverlap="1" wp14:anchorId="1808191C" wp14:editId="07998D7B">
                <wp:simplePos x="0" y="0"/>
                <wp:positionH relativeFrom="page">
                  <wp:align>left</wp:align>
                </wp:positionH>
                <wp:positionV relativeFrom="paragraph">
                  <wp:posOffset>8453366</wp:posOffset>
                </wp:positionV>
                <wp:extent cx="7555457" cy="2198020"/>
                <wp:effectExtent l="19050" t="19050" r="45720" b="311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457" cy="2198020"/>
                        </a:xfrm>
                        <a:prstGeom prst="rect">
                          <a:avLst/>
                        </a:prstGeom>
                        <a:solidFill>
                          <a:schemeClr val="bg1">
                            <a:lumMod val="85000"/>
                          </a:schemeClr>
                        </a:solidFill>
                        <a:ln w="57150">
                          <a:solidFill>
                            <a:schemeClr val="bg1">
                              <a:lumMod val="85000"/>
                            </a:schemeClr>
                          </a:solidFill>
                          <a:bevel/>
                          <a:headEnd/>
                          <a:tailEnd/>
                        </a:ln>
                      </wps:spPr>
                      <wps:txbx>
                        <w:txbxContent>
                          <w:p w14:paraId="2118DE49" w14:textId="357C52B1" w:rsidR="00541F82" w:rsidRPr="00FA2D62" w:rsidDel="0052219F" w:rsidRDefault="00541F82">
                            <w:pPr>
                              <w:rPr>
                                <w:del w:id="451" w:author="Mcdougle, Leigh" w:date="2021-05-13T11:23:00Z"/>
                                <w:rFonts w:ascii="Arial" w:hAnsi="Arial" w:cs="Arial"/>
                                <w:b/>
                                <w:bCs/>
                                <w:sz w:val="20"/>
                                <w:szCs w:val="20"/>
                                <w14:textOutline w14:w="9525" w14:cap="rnd" w14:cmpd="sng" w14:algn="ctr">
                                  <w14:noFill/>
                                  <w14:prstDash w14:val="solid"/>
                                  <w14:bevel/>
                                </w14:textOutline>
                                <w:rPrChange w:id="452" w:author="Mcdougle, Leigh" w:date="2021-05-14T11:51:00Z">
                                  <w:rPr>
                                    <w:del w:id="453" w:author="Mcdougle, Leigh" w:date="2021-05-13T11:23:00Z"/>
                                    <w:rFonts w:cs="Arial"/>
                                    <w:sz w:val="24"/>
                                    <w:szCs w:val="24"/>
                                  </w:rPr>
                                </w:rPrChange>
                              </w:rPr>
                            </w:pPr>
                            <w:del w:id="454" w:author="Mcdougle, Leigh" w:date="2021-05-13T11:23:00Z">
                              <w:r w:rsidRPr="00FA2D62" w:rsidDel="0052219F">
                                <w:rPr>
                                  <w:rFonts w:ascii="Arial" w:hAnsi="Arial" w:cs="Arial"/>
                                  <w:b/>
                                  <w:bCs/>
                                  <w:sz w:val="20"/>
                                  <w:szCs w:val="20"/>
                                  <w14:textOutline w14:w="9525" w14:cap="rnd" w14:cmpd="sng" w14:algn="ctr">
                                    <w14:noFill/>
                                    <w14:prstDash w14:val="solid"/>
                                    <w14:bevel/>
                                  </w14:textOutline>
                                  <w:rPrChange w:id="455" w:author="Mcdougle, Leigh" w:date="2021-05-14T11:51:00Z">
                                    <w:rPr>
                                      <w:rFonts w:cs="Arial"/>
                                      <w:sz w:val="24"/>
                                      <w:szCs w:val="24"/>
                                    </w:rPr>
                                  </w:rPrChange>
                                </w:rPr>
                                <w:delText>© HM Government</w:delText>
                              </w:r>
                            </w:del>
                          </w:p>
                          <w:p w14:paraId="521452C3" w14:textId="4216E657" w:rsidR="00541F82" w:rsidRPr="00FA2D62" w:rsidRDefault="00541F82" w:rsidP="00697B54">
                            <w:pPr>
                              <w:rPr>
                                <w:ins w:id="456" w:author="Mcdougle, Leigh" w:date="2021-05-13T11:47:00Z"/>
                                <w:rStyle w:val="Emphasis"/>
                                <w:rFonts w:ascii="Arial" w:hAnsi="Arial" w:cs="Arial"/>
                                <w:color w:val="333333"/>
                                <w:sz w:val="20"/>
                                <w:szCs w:val="20"/>
                                <w:lang w:val="en"/>
                                <w14:textOutline w14:w="9525" w14:cap="rnd" w14:cmpd="sng" w14:algn="ctr">
                                  <w14:noFill/>
                                  <w14:prstDash w14:val="solid"/>
                                  <w14:bevel/>
                                </w14:textOutline>
                                <w:rPrChange w:id="457" w:author="Mcdougle, Leigh" w:date="2021-05-14T11:51:00Z">
                                  <w:rPr>
                                    <w:ins w:id="458" w:author="Mcdougle, Leigh" w:date="2021-05-13T11:47:00Z"/>
                                    <w:rStyle w:val="Emphasis"/>
                                    <w:rFonts w:ascii="Helvetica" w:hAnsi="Helvetica" w:cs="Arial"/>
                                    <w:i w:val="0"/>
                                    <w:iCs w:val="0"/>
                                    <w:color w:val="333333"/>
                                    <w:sz w:val="21"/>
                                    <w:szCs w:val="21"/>
                                    <w:lang w:val="en"/>
                                  </w:rPr>
                                </w:rPrChange>
                              </w:rPr>
                            </w:pPr>
                            <w:del w:id="459" w:author="Mcdougle, Leigh" w:date="2021-05-13T11:23:00Z">
                              <w:r w:rsidRPr="00FA2D62" w:rsidDel="0052219F">
                                <w:rPr>
                                  <w:rFonts w:ascii="Arial" w:hAnsi="Arial" w:cs="Arial"/>
                                  <w:b/>
                                  <w:bCs/>
                                  <w:sz w:val="20"/>
                                  <w:szCs w:val="20"/>
                                  <w:rPrChange w:id="460" w:author="Mcdougle, Leigh" w:date="2021-05-14T11:51:00Z">
                                    <w:rPr>
                                      <w:rFonts w:cs="Arial"/>
                                      <w:i/>
                                      <w:iCs/>
                                      <w:sz w:val="24"/>
                                      <w:szCs w:val="24"/>
                                    </w:rPr>
                                  </w:rPrChange>
                                </w:rPr>
                                <w:delText>Multi-Agency Practice Guidelines: Female Genital Mutilation</w:delText>
                              </w:r>
                            </w:del>
                            <w:ins w:id="461" w:author="Mcdougle, Leigh" w:date="2021-05-13T11:23:00Z">
                              <w:r w:rsidR="0052219F" w:rsidRPr="00FA2D62">
                                <w:rPr>
                                  <w:rFonts w:ascii="Arial" w:hAnsi="Arial" w:cs="Arial"/>
                                  <w:b/>
                                  <w:bCs/>
                                  <w:sz w:val="20"/>
                                  <w:szCs w:val="20"/>
                                  <w:rPrChange w:id="462" w:author="Mcdougle, Leigh" w:date="2021-05-14T11:51:00Z">
                                    <w:rPr>
                                      <w:rFonts w:cs="Arial"/>
                                      <w:sz w:val="24"/>
                                      <w:szCs w:val="24"/>
                                    </w:rPr>
                                  </w:rPrChange>
                                </w:rPr>
                                <w:t>References:</w:t>
                              </w:r>
                              <w:r w:rsidR="0052219F" w:rsidRPr="00FA2D62">
                                <w:rPr>
                                  <w:rFonts w:ascii="Arial" w:hAnsi="Arial" w:cs="Arial"/>
                                  <w:sz w:val="20"/>
                                  <w:szCs w:val="20"/>
                                  <w:rPrChange w:id="463" w:author="Mcdougle, Leigh" w:date="2021-05-14T11:51:00Z">
                                    <w:rPr>
                                      <w:rFonts w:cs="Arial"/>
                                      <w:sz w:val="24"/>
                                      <w:szCs w:val="24"/>
                                    </w:rPr>
                                  </w:rPrChange>
                                </w:rPr>
                                <w:br/>
                              </w:r>
                            </w:ins>
                            <w:ins w:id="464" w:author="Mcdougle, Leigh" w:date="2021-05-13T11:48:00Z">
                              <w:r w:rsidR="00697B54" w:rsidRPr="00FA2D62">
                                <w:rPr>
                                  <w:rFonts w:ascii="Arial" w:hAnsi="Arial" w:cs="Arial"/>
                                  <w:color w:val="333333"/>
                                  <w:sz w:val="20"/>
                                  <w:szCs w:val="20"/>
                                  <w:lang w:val="en"/>
                                  <w:rPrChange w:id="465" w:author="Mcdougle, Leigh" w:date="2021-05-14T11:51:00Z">
                                    <w:rPr>
                                      <w:rFonts w:ascii="Helvetica" w:hAnsi="Helvetica" w:cs="Arial"/>
                                      <w:color w:val="333333"/>
                                      <w:sz w:val="21"/>
                                      <w:szCs w:val="21"/>
                                      <w:lang w:val="en"/>
                                    </w:rPr>
                                  </w:rPrChange>
                                </w:rPr>
                                <w:t>Health and Social Care Information Centre</w:t>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66" w:author="Mcdougle, Leigh" w:date="2021-05-14T11:51:00Z">
                                    <w:rPr>
                                      <w:rStyle w:val="Emphasis"/>
                                      <w:rFonts w:ascii="Helvetica" w:hAnsi="Helvetica" w:cs="Arial"/>
                                      <w:i w:val="0"/>
                                      <w:iCs w:val="0"/>
                                      <w:color w:val="333333"/>
                                      <w:sz w:val="21"/>
                                      <w:szCs w:val="21"/>
                                      <w:lang w:val="en"/>
                                    </w:rPr>
                                  </w:rPrChange>
                                </w:rPr>
                                <w:t xml:space="preserve"> (2020) </w:t>
                              </w:r>
                              <w:r w:rsidR="00697B54" w:rsidRPr="00FA2D62">
                                <w:rPr>
                                  <w:rStyle w:val="Emphasis"/>
                                  <w:rFonts w:ascii="Arial" w:hAnsi="Arial" w:cs="Arial"/>
                                  <w:color w:val="333333"/>
                                  <w:sz w:val="20"/>
                                  <w:szCs w:val="20"/>
                                  <w:lang w:val="en"/>
                                  <w14:textOutline w14:w="9525" w14:cap="rnd" w14:cmpd="sng" w14:algn="ctr">
                                    <w14:noFill/>
                                    <w14:prstDash w14:val="solid"/>
                                    <w14:bevel/>
                                  </w14:textOutline>
                                  <w:rPrChange w:id="467" w:author="Mcdougle, Leigh" w:date="2021-05-14T11:51:00Z">
                                    <w:rPr>
                                      <w:rStyle w:val="Emphasis"/>
                                      <w:rFonts w:ascii="Helvetica" w:hAnsi="Helvetica" w:cs="Arial"/>
                                      <w:color w:val="333333"/>
                                      <w:sz w:val="21"/>
                                      <w:szCs w:val="21"/>
                                      <w:lang w:val="en"/>
                                    </w:rPr>
                                  </w:rPrChange>
                                </w:rPr>
                                <w:t>Female Genital Mutilation (FGM) Enhanced Datas</w:t>
                              </w:r>
                            </w:ins>
                            <w:ins w:id="468" w:author="Mcdougle, Leigh" w:date="2021-05-13T11:50:00Z">
                              <w:r w:rsidR="00697B54" w:rsidRPr="00FA2D62">
                                <w:rPr>
                                  <w:rStyle w:val="Emphasis"/>
                                  <w:rFonts w:ascii="Arial" w:hAnsi="Arial" w:cs="Arial"/>
                                  <w:color w:val="333333"/>
                                  <w:sz w:val="20"/>
                                  <w:szCs w:val="20"/>
                                  <w:lang w:val="en"/>
                                  <w14:textOutline w14:w="9525" w14:cap="rnd" w14:cmpd="sng" w14:algn="ctr">
                                    <w14:noFill/>
                                    <w14:prstDash w14:val="solid"/>
                                    <w14:bevel/>
                                  </w14:textOutline>
                                  <w:rPrChange w:id="469" w:author="Mcdougle, Leigh" w:date="2021-05-14T11:51:00Z">
                                    <w:rPr>
                                      <w:rStyle w:val="Emphasis"/>
                                      <w:rFonts w:ascii="Helvetica" w:hAnsi="Helvetica" w:cs="Arial"/>
                                      <w:color w:val="333333"/>
                                      <w:sz w:val="21"/>
                                      <w:szCs w:val="21"/>
                                      <w:lang w:val="en"/>
                                      <w14:textOutline w14:w="9525" w14:cap="rnd" w14:cmpd="sng" w14:algn="ctr">
                                        <w14:noFill/>
                                        <w14:prstDash w14:val="solid"/>
                                        <w14:bevel/>
                                      </w14:textOutline>
                                    </w:rPr>
                                  </w:rPrChange>
                                </w:rPr>
                                <w:t>et</w:t>
                              </w:r>
                            </w:ins>
                            <w:ins w:id="470" w:author="Mcdougle, Leigh" w:date="2021-05-13T11:51:00Z">
                              <w:r w:rsidR="00697B54" w:rsidRPr="00FA2D62">
                                <w:rPr>
                                  <w:rStyle w:val="Emphasis"/>
                                  <w:rFonts w:ascii="Arial" w:hAnsi="Arial" w:cs="Arial"/>
                                  <w:color w:val="333333"/>
                                  <w:sz w:val="20"/>
                                  <w:szCs w:val="20"/>
                                  <w:lang w:val="en"/>
                                  <w14:textOutline w14:w="9525" w14:cap="rnd" w14:cmpd="sng" w14:algn="ctr">
                                    <w14:noFill/>
                                    <w14:prstDash w14:val="solid"/>
                                    <w14:bevel/>
                                  </w14:textOutline>
                                  <w:rPrChange w:id="471" w:author="Mcdougle, Leigh" w:date="2021-05-14T11:51:00Z">
                                    <w:rPr>
                                      <w:rStyle w:val="Emphasis"/>
                                      <w:rFonts w:ascii="Helvetica" w:hAnsi="Helvetica" w:cs="Arial"/>
                                      <w:color w:val="333333"/>
                                      <w:sz w:val="21"/>
                                      <w:szCs w:val="21"/>
                                      <w:lang w:val="en"/>
                                      <w14:textOutline w14:w="9525" w14:cap="rnd" w14:cmpd="sng" w14:algn="ctr">
                                        <w14:noFill/>
                                        <w14:prstDash w14:val="solid"/>
                                        <w14:bevel/>
                                      </w14:textOutline>
                                    </w:rPr>
                                  </w:rPrChange>
                                </w:rPr>
                                <w:t xml:space="preserve"> </w:t>
                              </w:r>
                            </w:ins>
                            <w:ins w:id="472" w:author="Mcdougle, Leigh" w:date="2021-05-13T11:48:00Z">
                              <w:r w:rsidR="00697B54" w:rsidRPr="00FA2D62">
                                <w:rPr>
                                  <w:rStyle w:val="Emphasis"/>
                                  <w:rFonts w:ascii="Arial" w:hAnsi="Arial" w:cs="Arial"/>
                                  <w:color w:val="333333"/>
                                  <w:sz w:val="20"/>
                                  <w:szCs w:val="20"/>
                                  <w:lang w:val="en"/>
                                  <w14:textOutline w14:w="9525" w14:cap="rnd" w14:cmpd="sng" w14:algn="ctr">
                                    <w14:noFill/>
                                    <w14:prstDash w14:val="solid"/>
                                    <w14:bevel/>
                                  </w14:textOutline>
                                  <w:rPrChange w:id="473" w:author="Mcdougle, Leigh" w:date="2021-05-14T11:51:00Z">
                                    <w:rPr>
                                      <w:rStyle w:val="Emphasis"/>
                                      <w:rFonts w:ascii="Helvetica" w:hAnsi="Helvetica" w:cs="Arial"/>
                                      <w:color w:val="333333"/>
                                      <w:sz w:val="21"/>
                                      <w:szCs w:val="21"/>
                                      <w:lang w:val="en"/>
                                    </w:rPr>
                                  </w:rPrChange>
                                </w:rPr>
                                <w:t xml:space="preserve">April 2019 to March 2020, England, experimental statistics, Annual Report </w:t>
                              </w:r>
                            </w:ins>
                            <w:ins w:id="474" w:author="Mcdougle, Leigh" w:date="2021-05-13T11:30:00Z">
                              <w:r w:rsidR="000446E6"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75" w:author="Mcdougle, Leigh" w:date="2021-05-14T11:51:00Z">
                                    <w:rPr>
                                      <w:rStyle w:val="Emphasis"/>
                                      <w:rFonts w:ascii="Helvetica" w:hAnsi="Helvetica" w:cs="Arial"/>
                                      <w:color w:val="333333"/>
                                      <w:sz w:val="21"/>
                                      <w:szCs w:val="21"/>
                                      <w:lang w:val="en"/>
                                    </w:rPr>
                                  </w:rPrChange>
                                </w:rPr>
                                <w:t xml:space="preserve">Retrieved from: </w:t>
                              </w:r>
                            </w:ins>
                            <w:ins w:id="476" w:author="Mcdougle, Leigh" w:date="2021-05-13T11:47:00Z">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77" w:author="Mcdougle, Leigh" w:date="2021-05-14T11:51:00Z">
                                    <w:rPr>
                                      <w:rStyle w:val="Emphasis"/>
                                      <w:rFonts w:ascii="Helvetica" w:hAnsi="Helvetica" w:cs="Arial"/>
                                      <w:i w:val="0"/>
                                      <w:iCs w:val="0"/>
                                      <w:color w:val="333333"/>
                                      <w:sz w:val="21"/>
                                      <w:szCs w:val="21"/>
                                      <w:lang w:val="en"/>
                                    </w:rPr>
                                  </w:rPrChange>
                                </w:rPr>
                                <w:fldChar w:fldCharType="begin"/>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78" w:author="Mcdougle, Leigh" w:date="2021-05-14T11:51:00Z">
                                    <w:rPr>
                                      <w:rStyle w:val="Emphasis"/>
                                      <w:rFonts w:ascii="Helvetica" w:hAnsi="Helvetica" w:cs="Arial"/>
                                      <w:i w:val="0"/>
                                      <w:iCs w:val="0"/>
                                      <w:color w:val="333333"/>
                                      <w:sz w:val="21"/>
                                      <w:szCs w:val="21"/>
                                      <w:lang w:val="en"/>
                                    </w:rPr>
                                  </w:rPrChange>
                                </w:rPr>
                                <w:instrText xml:space="preserve"> HYPERLINK "https://files.digital.nhs.uk/0B/7A41CB/Female%20Genital%20Mutilation%20%28FGM%29%20-%20April%202019%20to%20March%202020%20-%20Report.pdf" </w:instrText>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79" w:author="Mcdougle, Leigh" w:date="2021-05-14T11:51:00Z">
                                    <w:rPr>
                                      <w:rStyle w:val="Emphasis"/>
                                      <w:rFonts w:ascii="Helvetica" w:hAnsi="Helvetica" w:cs="Arial"/>
                                      <w:i w:val="0"/>
                                      <w:iCs w:val="0"/>
                                      <w:color w:val="333333"/>
                                      <w:sz w:val="21"/>
                                      <w:szCs w:val="21"/>
                                      <w:lang w:val="en"/>
                                    </w:rPr>
                                  </w:rPrChange>
                                </w:rPr>
                                <w:fldChar w:fldCharType="separate"/>
                              </w:r>
                              <w:r w:rsidR="00697B54" w:rsidRPr="00FA2D62">
                                <w:rPr>
                                  <w:rStyle w:val="Hyperlink"/>
                                  <w:rFonts w:ascii="Arial" w:hAnsi="Arial" w:cs="Arial"/>
                                  <w:sz w:val="20"/>
                                  <w:szCs w:val="20"/>
                                  <w:lang w:val="en"/>
                                  <w14:textOutline w14:w="9525" w14:cap="rnd" w14:cmpd="sng" w14:algn="ctr">
                                    <w14:noFill/>
                                    <w14:prstDash w14:val="solid"/>
                                    <w14:bevel/>
                                  </w14:textOutline>
                                  <w:rPrChange w:id="480" w:author="Mcdougle, Leigh" w:date="2021-05-14T11:51:00Z">
                                    <w:rPr>
                                      <w:rStyle w:val="Hyperlink"/>
                                      <w:rFonts w:ascii="Helvetica" w:hAnsi="Helvetica" w:cs="Arial"/>
                                      <w:sz w:val="21"/>
                                      <w:szCs w:val="21"/>
                                      <w:lang w:val="en"/>
                                    </w:rPr>
                                  </w:rPrChange>
                                </w:rPr>
                                <w:t>https://files.digital.nhs.uk/0B/7A41CB/Female%20Genital%20Mutilation%20%28FGM%29%20-%20April%202019%20to%20March%202020%20-%20Report.pdf</w:t>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81" w:author="Mcdougle, Leigh" w:date="2021-05-14T11:51:00Z">
                                    <w:rPr>
                                      <w:rStyle w:val="Emphasis"/>
                                      <w:rFonts w:ascii="Helvetica" w:hAnsi="Helvetica" w:cs="Arial"/>
                                      <w:i w:val="0"/>
                                      <w:iCs w:val="0"/>
                                      <w:color w:val="333333"/>
                                      <w:sz w:val="21"/>
                                      <w:szCs w:val="21"/>
                                      <w:lang w:val="en"/>
                                    </w:rPr>
                                  </w:rPrChange>
                                </w:rPr>
                                <w:fldChar w:fldCharType="end"/>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82" w:author="Mcdougle, Leigh" w:date="2021-05-14T11:51:00Z">
                                    <w:rPr>
                                      <w:rStyle w:val="Emphasis"/>
                                      <w:rFonts w:ascii="Helvetica" w:hAnsi="Helvetica" w:cs="Arial"/>
                                      <w:i w:val="0"/>
                                      <w:iCs w:val="0"/>
                                      <w:color w:val="333333"/>
                                      <w:sz w:val="21"/>
                                      <w:szCs w:val="21"/>
                                      <w:lang w:val="en"/>
                                    </w:rPr>
                                  </w:rPrChange>
                                </w:rPr>
                                <w:t xml:space="preserve">    </w:t>
                              </w:r>
                            </w:ins>
                          </w:p>
                          <w:p w14:paraId="09A1587D" w14:textId="1040828B" w:rsidR="00697B54" w:rsidRPr="00FA2D62" w:rsidRDefault="00697B54" w:rsidP="00541F82">
                            <w:pPr>
                              <w:rPr>
                                <w:ins w:id="483" w:author="Mcdougle, Leigh" w:date="2021-05-14T11:49:00Z"/>
                                <w:rStyle w:val="Emphasis"/>
                                <w:rFonts w:ascii="Arial" w:hAnsi="Arial" w:cs="Arial"/>
                                <w:i w:val="0"/>
                                <w:iCs w:val="0"/>
                                <w:color w:val="333333"/>
                                <w:sz w:val="20"/>
                                <w:szCs w:val="20"/>
                                <w:lang w:val="en"/>
                                <w14:textOutline w14:w="9525" w14:cap="rnd" w14:cmpd="sng" w14:algn="ctr">
                                  <w14:noFill/>
                                  <w14:prstDash w14:val="solid"/>
                                  <w14:bevel/>
                                </w14:textOutline>
                                <w:rPrChange w:id="484" w:author="Mcdougle, Leigh" w:date="2021-05-14T11:51:00Z">
                                  <w:rPr>
                                    <w:ins w:id="485" w:author="Mcdougle, Leigh" w:date="2021-05-14T11:49:00Z"/>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pPr>
                            <w:ins w:id="486" w:author="Mcdougle, Leigh" w:date="2021-05-13T11:47:00Z">
                              <w:r w:rsidRPr="00FA2D62">
                                <w:rPr>
                                  <w:rFonts w:ascii="Arial" w:hAnsi="Arial" w:cs="Arial"/>
                                  <w:color w:val="333333"/>
                                  <w:sz w:val="20"/>
                                  <w:szCs w:val="20"/>
                                  <w:lang w:val="en"/>
                                  <w14:textOutline w14:w="9525" w14:cap="rnd" w14:cmpd="sng" w14:algn="ctr">
                                    <w14:noFill/>
                                    <w14:prstDash w14:val="solid"/>
                                    <w14:bevel/>
                                  </w14:textOutline>
                                  <w:rPrChange w:id="487" w:author="Mcdougle, Leigh" w:date="2021-05-14T11:51:00Z">
                                    <w:rPr>
                                      <w:rFonts w:ascii="Helvetica" w:hAnsi="Helvetica" w:cs="Arial"/>
                                      <w:i/>
                                      <w:iCs/>
                                      <w:color w:val="333333"/>
                                      <w:sz w:val="21"/>
                                      <w:szCs w:val="21"/>
                                      <w:lang w:val="en"/>
                                    </w:rPr>
                                  </w:rPrChange>
                                </w:rPr>
                                <w:t>HM Government (2020) </w:t>
                              </w:r>
                              <w:r w:rsidRPr="00FA2D62">
                                <w:rPr>
                                  <w:rStyle w:val="Emphasis"/>
                                  <w:rFonts w:ascii="Arial" w:hAnsi="Arial" w:cs="Arial"/>
                                  <w:color w:val="333333"/>
                                  <w:sz w:val="20"/>
                                  <w:szCs w:val="20"/>
                                  <w:lang w:val="en"/>
                                  <w14:textOutline w14:w="9525" w14:cap="rnd" w14:cmpd="sng" w14:algn="ctr">
                                    <w14:noFill/>
                                    <w14:prstDash w14:val="solid"/>
                                    <w14:bevel/>
                                  </w14:textOutline>
                                  <w:rPrChange w:id="488" w:author="Mcdougle, Leigh" w:date="2021-05-14T11:51:00Z">
                                    <w:rPr>
                                      <w:rStyle w:val="Emphasis"/>
                                      <w:rFonts w:ascii="Helvetica" w:hAnsi="Helvetica" w:cs="Arial"/>
                                      <w:color w:val="333333"/>
                                      <w:sz w:val="21"/>
                                      <w:szCs w:val="21"/>
                                      <w:lang w:val="en"/>
                                    </w:rPr>
                                  </w:rPrChange>
                                </w:rPr>
                                <w:t>Multi-agency statutory guidance on female genital mutilation</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89" w:author="Mcdougle, Leigh" w:date="2021-05-14T11:51:00Z">
                                    <w:rPr>
                                      <w:rStyle w:val="Emphasis"/>
                                      <w:rFonts w:ascii="Helvetica" w:hAnsi="Helvetica" w:cs="Arial"/>
                                      <w:i w:val="0"/>
                                      <w:iCs w:val="0"/>
                                      <w:color w:val="333333"/>
                                      <w:sz w:val="21"/>
                                      <w:szCs w:val="21"/>
                                      <w:lang w:val="en"/>
                                    </w:rPr>
                                  </w:rPrChange>
                                </w:rPr>
                                <w:t xml:space="preserve">. Retrieved from: </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90" w:author="Mcdougle, Leigh" w:date="2021-05-14T11:51:00Z">
                                    <w:rPr>
                                      <w:rStyle w:val="Emphasis"/>
                                      <w:rFonts w:ascii="Helvetica" w:hAnsi="Helvetica" w:cs="Arial"/>
                                      <w:i w:val="0"/>
                                      <w:iCs w:val="0"/>
                                      <w:color w:val="333333"/>
                                      <w:sz w:val="21"/>
                                      <w:szCs w:val="21"/>
                                      <w:lang w:val="en"/>
                                    </w:rPr>
                                  </w:rPrChange>
                                </w:rPr>
                                <w:fldChar w:fldCharType="begin"/>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91" w:author="Mcdougle, Leigh" w:date="2021-05-14T11:51:00Z">
                                    <w:rPr>
                                      <w:rStyle w:val="Emphasis"/>
                                      <w:rFonts w:ascii="Helvetica" w:hAnsi="Helvetica" w:cs="Arial"/>
                                      <w:i w:val="0"/>
                                      <w:iCs w:val="0"/>
                                      <w:color w:val="333333"/>
                                      <w:sz w:val="21"/>
                                      <w:szCs w:val="21"/>
                                      <w:lang w:val="en"/>
                                    </w:rPr>
                                  </w:rPrChange>
                                </w:rPr>
                                <w:instrText xml:space="preserve"> HYPERLINK "https://assets.publishing.service.gov.uk/government/uploads/system/uploads/attachment_data/file/912996/6-1914-HO-Multi_Agency_Statutory_Guidance_on_FGM__-_MASTER_V7_-_FINAL__July_2020.pdf" </w:instrTex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92" w:author="Mcdougle, Leigh" w:date="2021-05-14T11:51:00Z">
                                    <w:rPr>
                                      <w:rStyle w:val="Emphasis"/>
                                      <w:rFonts w:ascii="Helvetica" w:hAnsi="Helvetica" w:cs="Arial"/>
                                      <w:i w:val="0"/>
                                      <w:iCs w:val="0"/>
                                      <w:color w:val="333333"/>
                                      <w:sz w:val="21"/>
                                      <w:szCs w:val="21"/>
                                      <w:lang w:val="en"/>
                                    </w:rPr>
                                  </w:rPrChange>
                                </w:rPr>
                                <w:fldChar w:fldCharType="separate"/>
                              </w:r>
                              <w:r w:rsidRPr="00FA2D62">
                                <w:rPr>
                                  <w:rStyle w:val="Hyperlink"/>
                                  <w:rFonts w:ascii="Arial" w:hAnsi="Arial" w:cs="Arial"/>
                                  <w:i/>
                                  <w:sz w:val="20"/>
                                  <w:szCs w:val="20"/>
                                  <w:lang w:val="en"/>
                                  <w14:textOutline w14:w="9525" w14:cap="rnd" w14:cmpd="sng" w14:algn="ctr">
                                    <w14:noFill/>
                                    <w14:prstDash w14:val="solid"/>
                                    <w14:bevel/>
                                  </w14:textOutline>
                                  <w:rPrChange w:id="493" w:author="Mcdougle, Leigh" w:date="2021-05-14T11:51:00Z">
                                    <w:rPr>
                                      <w:rStyle w:val="Hyperlink"/>
                                      <w:rFonts w:ascii="Helvetica" w:hAnsi="Helvetica" w:cs="Arial"/>
                                      <w:i/>
                                      <w:sz w:val="21"/>
                                      <w:szCs w:val="21"/>
                                      <w:lang w:val="en"/>
                                    </w:rPr>
                                  </w:rPrChange>
                                </w:rPr>
                                <w:t>https://assets.publishing.service.gov.uk/government/uploads/system/uploads/attachment_data/file/912996/6-1914-HO-Multi_Agency_Statutory_Guidance_on_FGM__-_MASTER_V7_-_FINAL__July_2020.pdf</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94" w:author="Mcdougle, Leigh" w:date="2021-05-14T11:51:00Z">
                                    <w:rPr>
                                      <w:rStyle w:val="Emphasis"/>
                                      <w:rFonts w:ascii="Helvetica" w:hAnsi="Helvetica" w:cs="Arial"/>
                                      <w:i w:val="0"/>
                                      <w:iCs w:val="0"/>
                                      <w:color w:val="333333"/>
                                      <w:sz w:val="21"/>
                                      <w:szCs w:val="21"/>
                                      <w:lang w:val="en"/>
                                    </w:rPr>
                                  </w:rPrChange>
                                </w:rPr>
                                <w:fldChar w:fldCharType="end"/>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495" w:author="Mcdougle, Leigh" w:date="2021-05-14T11:51:00Z">
                                    <w:rPr>
                                      <w:rStyle w:val="Emphasis"/>
                                      <w:rFonts w:ascii="Helvetica" w:hAnsi="Helvetica" w:cs="Arial"/>
                                      <w:i w:val="0"/>
                                      <w:iCs w:val="0"/>
                                      <w:color w:val="333333"/>
                                      <w:sz w:val="21"/>
                                      <w:szCs w:val="21"/>
                                      <w:lang w:val="en"/>
                                    </w:rPr>
                                  </w:rPrChange>
                                </w:rPr>
                                <w:t xml:space="preserve"> </w:t>
                              </w:r>
                            </w:ins>
                          </w:p>
                          <w:p w14:paraId="10A839F4" w14:textId="59914103" w:rsidR="00FA2D62" w:rsidRPr="00FA2D62" w:rsidRDefault="00FA2D62" w:rsidP="00FA2D62">
                            <w:pPr>
                              <w:rPr>
                                <w:ins w:id="496" w:author="Mcdougle, Leigh" w:date="2021-05-14T11:50:00Z"/>
                                <w:rStyle w:val="Emphasis"/>
                                <w:rFonts w:ascii="Arial" w:hAnsi="Arial" w:cs="Arial"/>
                                <w:i w:val="0"/>
                                <w:iCs w:val="0"/>
                                <w:color w:val="333333"/>
                                <w:sz w:val="20"/>
                                <w:szCs w:val="20"/>
                                <w:lang w:val="en"/>
                                <w14:textOutline w14:w="9525" w14:cap="rnd" w14:cmpd="sng" w14:algn="ctr">
                                  <w14:noFill/>
                                  <w14:prstDash w14:val="solid"/>
                                  <w14:bevel/>
                                </w14:textOutline>
                                <w:rPrChange w:id="497" w:author="Mcdougle, Leigh" w:date="2021-05-14T11:51:00Z">
                                  <w:rPr>
                                    <w:ins w:id="498" w:author="Mcdougle, Leigh" w:date="2021-05-14T11:50:00Z"/>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pPr>
                            <w:ins w:id="499" w:author="Mcdougle, Leigh" w:date="2021-05-14T11:50:00Z">
                              <w:r w:rsidRPr="00FA2D62">
                                <w:rPr>
                                  <w:rFonts w:ascii="Arial" w:hAnsi="Arial" w:cs="Arial"/>
                                  <w:color w:val="333333"/>
                                  <w:sz w:val="20"/>
                                  <w:szCs w:val="20"/>
                                  <w:lang w:val="en"/>
                                  <w14:textOutline w14:w="9525" w14:cap="rnd" w14:cmpd="sng" w14:algn="ctr">
                                    <w14:noFill/>
                                    <w14:prstDash w14:val="solid"/>
                                    <w14:bevel/>
                                  </w14:textOutline>
                                  <w:rPrChange w:id="500" w:author="Mcdougle, Leigh" w:date="2021-05-14T11:51:00Z">
                                    <w:rPr>
                                      <w:rFonts w:ascii="Helvetica" w:hAnsi="Helvetica" w:cs="Arial"/>
                                      <w:i/>
                                      <w:iCs/>
                                      <w:color w:val="333333"/>
                                      <w:sz w:val="21"/>
                                      <w:szCs w:val="21"/>
                                      <w:lang w:val="en"/>
                                      <w14:textOutline w14:w="9525" w14:cap="rnd" w14:cmpd="sng" w14:algn="ctr">
                                        <w14:noFill/>
                                        <w14:prstDash w14:val="solid"/>
                                        <w14:bevel/>
                                      </w14:textOutline>
                                    </w:rPr>
                                  </w:rPrChange>
                                </w:rPr>
                                <w:t>HM Government (2020) </w:t>
                              </w:r>
                            </w:ins>
                            <w:ins w:id="501" w:author="Mcdougle, Leigh" w:date="2021-05-14T11:51:00Z">
                              <w:r w:rsidRPr="00FA2D62">
                                <w:rPr>
                                  <w:rStyle w:val="Emphasis"/>
                                  <w:rFonts w:ascii="Arial" w:hAnsi="Arial" w:cs="Arial"/>
                                  <w:color w:val="333333"/>
                                  <w:sz w:val="20"/>
                                  <w:szCs w:val="20"/>
                                  <w:lang w:val="en"/>
                                  <w14:textOutline w14:w="9525" w14:cap="rnd" w14:cmpd="sng" w14:algn="ctr">
                                    <w14:noFill/>
                                    <w14:prstDash w14:val="solid"/>
                                    <w14:bevel/>
                                  </w14:textOutline>
                                  <w:rPrChange w:id="502" w:author="Mcdougle, Leigh" w:date="2021-05-14T11:51:00Z">
                                    <w:rPr>
                                      <w:rStyle w:val="Emphasis"/>
                                      <w:rFonts w:ascii="Helvetica" w:hAnsi="Helvetica" w:cs="Arial"/>
                                      <w:color w:val="333333"/>
                                      <w:sz w:val="21"/>
                                      <w:szCs w:val="21"/>
                                      <w:lang w:val="en"/>
                                      <w14:textOutline w14:w="9525" w14:cap="rnd" w14:cmpd="sng" w14:algn="ctr">
                                        <w14:noFill/>
                                        <w14:prstDash w14:val="solid"/>
                                        <w14:bevel/>
                                      </w14:textOutline>
                                    </w:rPr>
                                  </w:rPrChange>
                                </w:rPr>
                                <w:t xml:space="preserve">Mandatory Reporting of Female Genital Mutilation – procedural information. </w:t>
                              </w:r>
                            </w:ins>
                            <w:ins w:id="503" w:author="Mcdougle, Leigh" w:date="2021-05-14T11:50:00Z">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504"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t xml:space="preserve">Retrieved from: </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505"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fldChar w:fldCharType="begin"/>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506"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instrText xml:space="preserve"> HYPERLINK "https://assets.publishing.service.gov.uk/government/uploads/system/uploads/attachment_data/file/573782/FGM_Mandatory_Reporting_-_procedural_information_nov16_FINAL.pdf" </w:instrTex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507"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fldChar w:fldCharType="separate"/>
                              </w:r>
                              <w:r w:rsidRPr="00FA2D62">
                                <w:rPr>
                                  <w:rStyle w:val="Hyperlink"/>
                                  <w:rFonts w:ascii="Arial" w:hAnsi="Arial" w:cs="Arial"/>
                                  <w:sz w:val="20"/>
                                  <w:szCs w:val="20"/>
                                  <w:lang w:val="en"/>
                                  <w14:textOutline w14:w="9525" w14:cap="rnd" w14:cmpd="sng" w14:algn="ctr">
                                    <w14:noFill/>
                                    <w14:prstDash w14:val="solid"/>
                                    <w14:bevel/>
                                  </w14:textOutline>
                                  <w:rPrChange w:id="508" w:author="Mcdougle, Leigh" w:date="2021-05-14T11:51:00Z">
                                    <w:rPr>
                                      <w:rStyle w:val="Hyperlink"/>
                                      <w:rFonts w:ascii="Helvetica" w:hAnsi="Helvetica" w:cs="Arial"/>
                                      <w:sz w:val="21"/>
                                      <w:szCs w:val="21"/>
                                      <w:lang w:val="en"/>
                                      <w14:textOutline w14:w="9525" w14:cap="rnd" w14:cmpd="sng" w14:algn="ctr">
                                        <w14:noFill/>
                                        <w14:prstDash w14:val="solid"/>
                                        <w14:bevel/>
                                      </w14:textOutline>
                                    </w:rPr>
                                  </w:rPrChange>
                                </w:rPr>
                                <w:t>https://assets.publishing.service.gov.uk/government/uploads/system/uploads/attachment_data/file/573782/FGM_Mandatory_Reporting_-_procedural_information_nov16_FINAL.pdf</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509"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fldChar w:fldCharType="end"/>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510"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t xml:space="preserve"> </w:t>
                              </w:r>
                            </w:ins>
                          </w:p>
                          <w:p w14:paraId="15DCD575" w14:textId="77777777" w:rsidR="00FA2D62" w:rsidRPr="00697B54" w:rsidRDefault="00FA2D62" w:rsidP="00541F82">
                            <w:pPr>
                              <w:rPr>
                                <w:ins w:id="511" w:author="Mcdougle, Leigh" w:date="2021-05-13T11:45:00Z"/>
                                <w:rStyle w:val="Emphasis"/>
                                <w:rFonts w:ascii="Helvetica" w:hAnsi="Helvetica" w:cs="Arial"/>
                                <w:i w:val="0"/>
                                <w:iCs w:val="0"/>
                                <w:color w:val="333333"/>
                                <w:sz w:val="21"/>
                                <w:szCs w:val="21"/>
                                <w:lang w:val="en"/>
                                <w14:textOutline w14:w="9525" w14:cap="rnd" w14:cmpd="sng" w14:algn="ctr">
                                  <w14:noFill/>
                                  <w14:prstDash w14:val="solid"/>
                                  <w14:bevel/>
                                </w14:textOutline>
                                <w:rPrChange w:id="512" w:author="Mcdougle, Leigh" w:date="2021-05-13T11:49:00Z">
                                  <w:rPr>
                                    <w:ins w:id="513" w:author="Mcdougle, Leigh" w:date="2021-05-13T11:45:00Z"/>
                                    <w:rStyle w:val="Emphasis"/>
                                    <w:rFonts w:ascii="Helvetica" w:hAnsi="Helvetica" w:cs="Arial"/>
                                    <w:i w:val="0"/>
                                    <w:iCs w:val="0"/>
                                    <w:color w:val="333333"/>
                                    <w:sz w:val="21"/>
                                    <w:szCs w:val="21"/>
                                    <w:lang w:val="en"/>
                                  </w:rPr>
                                </w:rPrChange>
                              </w:rPr>
                            </w:pPr>
                          </w:p>
                          <w:p w14:paraId="4D8F6627" w14:textId="77777777" w:rsidR="000446E6" w:rsidRPr="00697B54" w:rsidRDefault="000446E6" w:rsidP="00541F82">
                            <w:pPr>
                              <w:rPr>
                                <w:ins w:id="514" w:author="Mcdougle, Leigh" w:date="2021-05-13T11:31:00Z"/>
                                <w:rStyle w:val="Emphasis"/>
                                <w:rFonts w:ascii="Helvetica" w:hAnsi="Helvetica" w:cs="Arial"/>
                                <w:i w:val="0"/>
                                <w:iCs w:val="0"/>
                                <w:color w:val="333333"/>
                                <w:sz w:val="21"/>
                                <w:szCs w:val="21"/>
                                <w:lang w:val="en"/>
                                <w14:textOutline w14:w="9525" w14:cap="rnd" w14:cmpd="sng" w14:algn="ctr">
                                  <w14:noFill/>
                                  <w14:prstDash w14:val="solid"/>
                                  <w14:bevel/>
                                </w14:textOutline>
                                <w:rPrChange w:id="515" w:author="Mcdougle, Leigh" w:date="2021-05-13T11:49:00Z">
                                  <w:rPr>
                                    <w:ins w:id="516" w:author="Mcdougle, Leigh" w:date="2021-05-13T11:31:00Z"/>
                                    <w:rStyle w:val="Emphasis"/>
                                    <w:rFonts w:ascii="Helvetica" w:hAnsi="Helvetica" w:cs="Arial"/>
                                    <w:i w:val="0"/>
                                    <w:iCs w:val="0"/>
                                    <w:color w:val="333333"/>
                                    <w:sz w:val="21"/>
                                    <w:szCs w:val="21"/>
                                    <w:lang w:val="en"/>
                                  </w:rPr>
                                </w:rPrChange>
                              </w:rPr>
                            </w:pPr>
                          </w:p>
                          <w:p w14:paraId="52B2DD73" w14:textId="77777777" w:rsidR="000446E6" w:rsidRPr="00697B54" w:rsidRDefault="000446E6" w:rsidP="00541F82">
                            <w:pPr>
                              <w:rPr>
                                <w:rFonts w:cs="Arial"/>
                                <w:i/>
                                <w:sz w:val="24"/>
                                <w:szCs w:val="24"/>
                                <w14:textOutline w14:w="9525" w14:cap="rnd" w14:cmpd="sng" w14:algn="ctr">
                                  <w14:noFill/>
                                  <w14:prstDash w14:val="solid"/>
                                  <w14:bevel/>
                                </w14:textOutline>
                                <w:rPrChange w:id="517" w:author="Mcdougle, Leigh" w:date="2021-05-13T11:49:00Z">
                                  <w:rPr>
                                    <w:rFonts w:cs="Arial"/>
                                    <w:sz w:val="24"/>
                                    <w:szCs w:val="24"/>
                                  </w:rPr>
                                </w:rPrChang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191C" id="_x0000_s1062" type="#_x0000_t202" style="position:absolute;margin-left:0;margin-top:665.6pt;width:594.9pt;height:173.05pt;z-index:2516940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" fillcolor="#d8d8d8 [2732]" strokecolor="#d8d8d8 [2732]" strokeweight="4.5pt">
                <v:stroke joinstyle="bevel"/>
                <v:textbox>
                  <w:txbxContent>
                    <w:p w14:paraId="2118DE49" w14:textId="357C52B1" w:rsidR="00541F82" w:rsidRPr="00FA2D62" w:rsidDel="0052219F" w:rsidRDefault="00541F82">
                      <w:pPr>
                        <w:rPr>
                          <w:del w:id="956" w:author="Mcdougle, Leigh" w:date="2021-05-13T11:23:00Z"/>
                          <w:rFonts w:ascii="Arial" w:hAnsi="Arial" w:cs="Arial"/>
                          <w:b/>
                          <w:bCs/>
                          <w:sz w:val="20"/>
                          <w:szCs w:val="20"/>
                          <w14:textOutline w14:w="9525" w14:cap="rnd" w14:cmpd="sng" w14:algn="ctr">
                            <w14:noFill/>
                            <w14:prstDash w14:val="solid"/>
                            <w14:bevel/>
                          </w14:textOutline>
                          <w:rPrChange w:id="957" w:author="Mcdougle, Leigh" w:date="2021-05-14T11:51:00Z">
                            <w:rPr>
                              <w:del w:id="958" w:author="Mcdougle, Leigh" w:date="2021-05-13T11:23:00Z"/>
                              <w:rFonts w:cs="Arial"/>
                              <w:sz w:val="24"/>
                              <w:szCs w:val="24"/>
                            </w:rPr>
                          </w:rPrChange>
                        </w:rPr>
                      </w:pPr>
                      <w:del w:id="959" w:author="Mcdougle, Leigh" w:date="2021-05-13T11:23:00Z">
                        <w:r w:rsidRPr="00FA2D62" w:rsidDel="0052219F">
                          <w:rPr>
                            <w:rFonts w:ascii="Arial" w:hAnsi="Arial" w:cs="Arial"/>
                            <w:b/>
                            <w:bCs/>
                            <w:sz w:val="20"/>
                            <w:szCs w:val="20"/>
                            <w14:textOutline w14:w="9525" w14:cap="rnd" w14:cmpd="sng" w14:algn="ctr">
                              <w14:noFill/>
                              <w14:prstDash w14:val="solid"/>
                              <w14:bevel/>
                            </w14:textOutline>
                            <w:rPrChange w:id="960" w:author="Mcdougle, Leigh" w:date="2021-05-14T11:51:00Z">
                              <w:rPr>
                                <w:rFonts w:cs="Arial"/>
                                <w:sz w:val="24"/>
                                <w:szCs w:val="24"/>
                              </w:rPr>
                            </w:rPrChange>
                          </w:rPr>
                          <w:delText>© HM Government</w:delText>
                        </w:r>
                      </w:del>
                    </w:p>
                    <w:p w14:paraId="521452C3" w14:textId="4216E657" w:rsidR="00541F82" w:rsidRPr="00FA2D62" w:rsidRDefault="00541F82" w:rsidP="00697B54">
                      <w:pPr>
                        <w:rPr>
                          <w:ins w:id="961" w:author="Mcdougle, Leigh" w:date="2021-05-13T11:47:00Z"/>
                          <w:rStyle w:val="Emphasis"/>
                          <w:rFonts w:ascii="Arial" w:hAnsi="Arial" w:cs="Arial"/>
                          <w:color w:val="333333"/>
                          <w:sz w:val="20"/>
                          <w:szCs w:val="20"/>
                          <w:lang w:val="en"/>
                          <w14:textOutline w14:w="9525" w14:cap="rnd" w14:cmpd="sng" w14:algn="ctr">
                            <w14:noFill/>
                            <w14:prstDash w14:val="solid"/>
                            <w14:bevel/>
                          </w14:textOutline>
                          <w:rPrChange w:id="962" w:author="Mcdougle, Leigh" w:date="2021-05-14T11:51:00Z">
                            <w:rPr>
                              <w:ins w:id="963" w:author="Mcdougle, Leigh" w:date="2021-05-13T11:47:00Z"/>
                              <w:rStyle w:val="Emphasis"/>
                              <w:rFonts w:ascii="Helvetica" w:hAnsi="Helvetica" w:cs="Arial"/>
                              <w:i w:val="0"/>
                              <w:iCs w:val="0"/>
                              <w:color w:val="333333"/>
                              <w:sz w:val="21"/>
                              <w:szCs w:val="21"/>
                              <w:lang w:val="en"/>
                            </w:rPr>
                          </w:rPrChange>
                        </w:rPr>
                      </w:pPr>
                      <w:del w:id="964" w:author="Mcdougle, Leigh" w:date="2021-05-13T11:23:00Z">
                        <w:r w:rsidRPr="00FA2D62" w:rsidDel="0052219F">
                          <w:rPr>
                            <w:rFonts w:ascii="Arial" w:hAnsi="Arial" w:cs="Arial"/>
                            <w:b/>
                            <w:bCs/>
                            <w:sz w:val="20"/>
                            <w:szCs w:val="20"/>
                            <w:rPrChange w:id="965" w:author="Mcdougle, Leigh" w:date="2021-05-14T11:51:00Z">
                              <w:rPr>
                                <w:rFonts w:cs="Arial"/>
                                <w:i/>
                                <w:iCs/>
                                <w:sz w:val="24"/>
                                <w:szCs w:val="24"/>
                              </w:rPr>
                            </w:rPrChange>
                          </w:rPr>
                          <w:delText>Multi-Agency Practice Guidelines: Female Genital Mutilation</w:delText>
                        </w:r>
                      </w:del>
                      <w:ins w:id="966" w:author="Mcdougle, Leigh" w:date="2021-05-13T11:23:00Z">
                        <w:r w:rsidR="0052219F" w:rsidRPr="00FA2D62">
                          <w:rPr>
                            <w:rFonts w:ascii="Arial" w:hAnsi="Arial" w:cs="Arial"/>
                            <w:b/>
                            <w:bCs/>
                            <w:sz w:val="20"/>
                            <w:szCs w:val="20"/>
                            <w:rPrChange w:id="967" w:author="Mcdougle, Leigh" w:date="2021-05-14T11:51:00Z">
                              <w:rPr>
                                <w:rFonts w:cs="Arial"/>
                                <w:sz w:val="24"/>
                                <w:szCs w:val="24"/>
                              </w:rPr>
                            </w:rPrChange>
                          </w:rPr>
                          <w:t>References:</w:t>
                        </w:r>
                        <w:r w:rsidR="0052219F" w:rsidRPr="00FA2D62">
                          <w:rPr>
                            <w:rFonts w:ascii="Arial" w:hAnsi="Arial" w:cs="Arial"/>
                            <w:sz w:val="20"/>
                            <w:szCs w:val="20"/>
                            <w:rPrChange w:id="968" w:author="Mcdougle, Leigh" w:date="2021-05-14T11:51:00Z">
                              <w:rPr>
                                <w:rFonts w:cs="Arial"/>
                                <w:sz w:val="24"/>
                                <w:szCs w:val="24"/>
                              </w:rPr>
                            </w:rPrChange>
                          </w:rPr>
                          <w:br/>
                        </w:r>
                      </w:ins>
                      <w:ins w:id="969" w:author="Mcdougle, Leigh" w:date="2021-05-13T11:48:00Z">
                        <w:r w:rsidR="00697B54" w:rsidRPr="00FA2D62">
                          <w:rPr>
                            <w:rFonts w:ascii="Arial" w:hAnsi="Arial" w:cs="Arial"/>
                            <w:color w:val="333333"/>
                            <w:sz w:val="20"/>
                            <w:szCs w:val="20"/>
                            <w:lang w:val="en"/>
                            <w:rPrChange w:id="970" w:author="Mcdougle, Leigh" w:date="2021-05-14T11:51:00Z">
                              <w:rPr>
                                <w:rFonts w:ascii="Helvetica" w:hAnsi="Helvetica" w:cs="Arial"/>
                                <w:color w:val="333333"/>
                                <w:sz w:val="21"/>
                                <w:szCs w:val="21"/>
                                <w:lang w:val="en"/>
                              </w:rPr>
                            </w:rPrChange>
                          </w:rPr>
                          <w:t>Health and Social Care Information Centre</w:t>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71" w:author="Mcdougle, Leigh" w:date="2021-05-14T11:51:00Z">
                              <w:rPr>
                                <w:rStyle w:val="Emphasis"/>
                                <w:rFonts w:ascii="Helvetica" w:hAnsi="Helvetica" w:cs="Arial"/>
                                <w:i w:val="0"/>
                                <w:iCs w:val="0"/>
                                <w:color w:val="333333"/>
                                <w:sz w:val="21"/>
                                <w:szCs w:val="21"/>
                                <w:lang w:val="en"/>
                              </w:rPr>
                            </w:rPrChange>
                          </w:rPr>
                          <w:t xml:space="preserve"> (2020) </w:t>
                        </w:r>
                        <w:r w:rsidR="00697B54" w:rsidRPr="00FA2D62">
                          <w:rPr>
                            <w:rStyle w:val="Emphasis"/>
                            <w:rFonts w:ascii="Arial" w:hAnsi="Arial" w:cs="Arial"/>
                            <w:color w:val="333333"/>
                            <w:sz w:val="20"/>
                            <w:szCs w:val="20"/>
                            <w:lang w:val="en"/>
                            <w14:textOutline w14:w="9525" w14:cap="rnd" w14:cmpd="sng" w14:algn="ctr">
                              <w14:noFill/>
                              <w14:prstDash w14:val="solid"/>
                              <w14:bevel/>
                            </w14:textOutline>
                            <w:rPrChange w:id="972" w:author="Mcdougle, Leigh" w:date="2021-05-14T11:51:00Z">
                              <w:rPr>
                                <w:rStyle w:val="Emphasis"/>
                                <w:rFonts w:ascii="Helvetica" w:hAnsi="Helvetica" w:cs="Arial"/>
                                <w:color w:val="333333"/>
                                <w:sz w:val="21"/>
                                <w:szCs w:val="21"/>
                                <w:lang w:val="en"/>
                              </w:rPr>
                            </w:rPrChange>
                          </w:rPr>
                          <w:t>Female Genital Mutilation (FGM) Enhanced Datas</w:t>
                        </w:r>
                      </w:ins>
                      <w:ins w:id="973" w:author="Mcdougle, Leigh" w:date="2021-05-13T11:50:00Z">
                        <w:r w:rsidR="00697B54" w:rsidRPr="00FA2D62">
                          <w:rPr>
                            <w:rStyle w:val="Emphasis"/>
                            <w:rFonts w:ascii="Arial" w:hAnsi="Arial" w:cs="Arial"/>
                            <w:color w:val="333333"/>
                            <w:sz w:val="20"/>
                            <w:szCs w:val="20"/>
                            <w:lang w:val="en"/>
                            <w14:textOutline w14:w="9525" w14:cap="rnd" w14:cmpd="sng" w14:algn="ctr">
                              <w14:noFill/>
                              <w14:prstDash w14:val="solid"/>
                              <w14:bevel/>
                            </w14:textOutline>
                            <w:rPrChange w:id="974" w:author="Mcdougle, Leigh" w:date="2021-05-14T11:51:00Z">
                              <w:rPr>
                                <w:rStyle w:val="Emphasis"/>
                                <w:rFonts w:ascii="Helvetica" w:hAnsi="Helvetica" w:cs="Arial"/>
                                <w:color w:val="333333"/>
                                <w:sz w:val="21"/>
                                <w:szCs w:val="21"/>
                                <w:lang w:val="en"/>
                                <w14:textOutline w14:w="9525" w14:cap="rnd" w14:cmpd="sng" w14:algn="ctr">
                                  <w14:noFill/>
                                  <w14:prstDash w14:val="solid"/>
                                  <w14:bevel/>
                                </w14:textOutline>
                              </w:rPr>
                            </w:rPrChange>
                          </w:rPr>
                          <w:t>et</w:t>
                        </w:r>
                      </w:ins>
                      <w:ins w:id="975" w:author="Mcdougle, Leigh" w:date="2021-05-13T11:51:00Z">
                        <w:r w:rsidR="00697B54" w:rsidRPr="00FA2D62">
                          <w:rPr>
                            <w:rStyle w:val="Emphasis"/>
                            <w:rFonts w:ascii="Arial" w:hAnsi="Arial" w:cs="Arial"/>
                            <w:color w:val="333333"/>
                            <w:sz w:val="20"/>
                            <w:szCs w:val="20"/>
                            <w:lang w:val="en"/>
                            <w14:textOutline w14:w="9525" w14:cap="rnd" w14:cmpd="sng" w14:algn="ctr">
                              <w14:noFill/>
                              <w14:prstDash w14:val="solid"/>
                              <w14:bevel/>
                            </w14:textOutline>
                            <w:rPrChange w:id="976" w:author="Mcdougle, Leigh" w:date="2021-05-14T11:51:00Z">
                              <w:rPr>
                                <w:rStyle w:val="Emphasis"/>
                                <w:rFonts w:ascii="Helvetica" w:hAnsi="Helvetica" w:cs="Arial"/>
                                <w:color w:val="333333"/>
                                <w:sz w:val="21"/>
                                <w:szCs w:val="21"/>
                                <w:lang w:val="en"/>
                                <w14:textOutline w14:w="9525" w14:cap="rnd" w14:cmpd="sng" w14:algn="ctr">
                                  <w14:noFill/>
                                  <w14:prstDash w14:val="solid"/>
                                  <w14:bevel/>
                                </w14:textOutline>
                              </w:rPr>
                            </w:rPrChange>
                          </w:rPr>
                          <w:t xml:space="preserve"> </w:t>
                        </w:r>
                      </w:ins>
                      <w:ins w:id="977" w:author="Mcdougle, Leigh" w:date="2021-05-13T11:48:00Z">
                        <w:r w:rsidR="00697B54" w:rsidRPr="00FA2D62">
                          <w:rPr>
                            <w:rStyle w:val="Emphasis"/>
                            <w:rFonts w:ascii="Arial" w:hAnsi="Arial" w:cs="Arial"/>
                            <w:color w:val="333333"/>
                            <w:sz w:val="20"/>
                            <w:szCs w:val="20"/>
                            <w:lang w:val="en"/>
                            <w14:textOutline w14:w="9525" w14:cap="rnd" w14:cmpd="sng" w14:algn="ctr">
                              <w14:noFill/>
                              <w14:prstDash w14:val="solid"/>
                              <w14:bevel/>
                            </w14:textOutline>
                            <w:rPrChange w:id="978" w:author="Mcdougle, Leigh" w:date="2021-05-14T11:51:00Z">
                              <w:rPr>
                                <w:rStyle w:val="Emphasis"/>
                                <w:rFonts w:ascii="Helvetica" w:hAnsi="Helvetica" w:cs="Arial"/>
                                <w:color w:val="333333"/>
                                <w:sz w:val="21"/>
                                <w:szCs w:val="21"/>
                                <w:lang w:val="en"/>
                              </w:rPr>
                            </w:rPrChange>
                          </w:rPr>
                          <w:t xml:space="preserve">April 2019 to March 2020, England, experimental statistics, Annual Report </w:t>
                        </w:r>
                      </w:ins>
                      <w:ins w:id="979" w:author="Mcdougle, Leigh" w:date="2021-05-13T11:30:00Z">
                        <w:r w:rsidR="000446E6"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80" w:author="Mcdougle, Leigh" w:date="2021-05-14T11:51:00Z">
                              <w:rPr>
                                <w:rStyle w:val="Emphasis"/>
                                <w:rFonts w:ascii="Helvetica" w:hAnsi="Helvetica" w:cs="Arial"/>
                                <w:color w:val="333333"/>
                                <w:sz w:val="21"/>
                                <w:szCs w:val="21"/>
                                <w:lang w:val="en"/>
                              </w:rPr>
                            </w:rPrChange>
                          </w:rPr>
                          <w:t xml:space="preserve">Retrieved from: </w:t>
                        </w:r>
                      </w:ins>
                      <w:ins w:id="981" w:author="Mcdougle, Leigh" w:date="2021-05-13T11:47:00Z">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82" w:author="Mcdougle, Leigh" w:date="2021-05-14T11:51:00Z">
                              <w:rPr>
                                <w:rStyle w:val="Emphasis"/>
                                <w:rFonts w:ascii="Helvetica" w:hAnsi="Helvetica" w:cs="Arial"/>
                                <w:i w:val="0"/>
                                <w:iCs w:val="0"/>
                                <w:color w:val="333333"/>
                                <w:sz w:val="21"/>
                                <w:szCs w:val="21"/>
                                <w:lang w:val="en"/>
                              </w:rPr>
                            </w:rPrChange>
                          </w:rPr>
                          <w:fldChar w:fldCharType="begin"/>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83" w:author="Mcdougle, Leigh" w:date="2021-05-14T11:51:00Z">
                              <w:rPr>
                                <w:rStyle w:val="Emphasis"/>
                                <w:rFonts w:ascii="Helvetica" w:hAnsi="Helvetica" w:cs="Arial"/>
                                <w:i w:val="0"/>
                                <w:iCs w:val="0"/>
                                <w:color w:val="333333"/>
                                <w:sz w:val="21"/>
                                <w:szCs w:val="21"/>
                                <w:lang w:val="en"/>
                              </w:rPr>
                            </w:rPrChange>
                          </w:rPr>
                          <w:instrText xml:space="preserve"> HYPERLINK "https://files.digital.nhs.uk/0B/7A41CB/Female%20Genital%20Mutilation%20%28FGM%29%20-%20April%202019%20to%20March%202020%20-%20Report.pdf" </w:instrText>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84" w:author="Mcdougle, Leigh" w:date="2021-05-14T11:51:00Z">
                              <w:rPr>
                                <w:rStyle w:val="Emphasis"/>
                                <w:rFonts w:ascii="Helvetica" w:hAnsi="Helvetica" w:cs="Arial"/>
                                <w:i w:val="0"/>
                                <w:iCs w:val="0"/>
                                <w:color w:val="333333"/>
                                <w:sz w:val="21"/>
                                <w:szCs w:val="21"/>
                                <w:lang w:val="en"/>
                              </w:rPr>
                            </w:rPrChange>
                          </w:rPr>
                          <w:fldChar w:fldCharType="separate"/>
                        </w:r>
                        <w:r w:rsidR="00697B54" w:rsidRPr="00FA2D62">
                          <w:rPr>
                            <w:rStyle w:val="Hyperlink"/>
                            <w:rFonts w:ascii="Arial" w:hAnsi="Arial" w:cs="Arial"/>
                            <w:sz w:val="20"/>
                            <w:szCs w:val="20"/>
                            <w:lang w:val="en"/>
                            <w14:textOutline w14:w="9525" w14:cap="rnd" w14:cmpd="sng" w14:algn="ctr">
                              <w14:noFill/>
                              <w14:prstDash w14:val="solid"/>
                              <w14:bevel/>
                            </w14:textOutline>
                            <w:rPrChange w:id="985" w:author="Mcdougle, Leigh" w:date="2021-05-14T11:51:00Z">
                              <w:rPr>
                                <w:rStyle w:val="Hyperlink"/>
                                <w:rFonts w:ascii="Helvetica" w:hAnsi="Helvetica" w:cs="Arial"/>
                                <w:sz w:val="21"/>
                                <w:szCs w:val="21"/>
                                <w:lang w:val="en"/>
                              </w:rPr>
                            </w:rPrChange>
                          </w:rPr>
                          <w:t>https://files.digital.nhs.uk/0B/7A41CB/Female%20Genital%20Mutilation%20%28FGM%29%20-%20April%202019%20to%20March%202020%20-%20Report.pdf</w:t>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86" w:author="Mcdougle, Leigh" w:date="2021-05-14T11:51:00Z">
                              <w:rPr>
                                <w:rStyle w:val="Emphasis"/>
                                <w:rFonts w:ascii="Helvetica" w:hAnsi="Helvetica" w:cs="Arial"/>
                                <w:i w:val="0"/>
                                <w:iCs w:val="0"/>
                                <w:color w:val="333333"/>
                                <w:sz w:val="21"/>
                                <w:szCs w:val="21"/>
                                <w:lang w:val="en"/>
                              </w:rPr>
                            </w:rPrChange>
                          </w:rPr>
                          <w:fldChar w:fldCharType="end"/>
                        </w:r>
                        <w:r w:rsidR="00697B54"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87" w:author="Mcdougle, Leigh" w:date="2021-05-14T11:51:00Z">
                              <w:rPr>
                                <w:rStyle w:val="Emphasis"/>
                                <w:rFonts w:ascii="Helvetica" w:hAnsi="Helvetica" w:cs="Arial"/>
                                <w:i w:val="0"/>
                                <w:iCs w:val="0"/>
                                <w:color w:val="333333"/>
                                <w:sz w:val="21"/>
                                <w:szCs w:val="21"/>
                                <w:lang w:val="en"/>
                              </w:rPr>
                            </w:rPrChange>
                          </w:rPr>
                          <w:t xml:space="preserve">    </w:t>
                        </w:r>
                      </w:ins>
                    </w:p>
                    <w:p w14:paraId="09A1587D" w14:textId="1040828B" w:rsidR="00697B54" w:rsidRPr="00FA2D62" w:rsidRDefault="00697B54" w:rsidP="00541F82">
                      <w:pPr>
                        <w:rPr>
                          <w:ins w:id="988" w:author="Mcdougle, Leigh" w:date="2021-05-14T11:49:00Z"/>
                          <w:rStyle w:val="Emphasis"/>
                          <w:rFonts w:ascii="Arial" w:hAnsi="Arial" w:cs="Arial"/>
                          <w:i w:val="0"/>
                          <w:iCs w:val="0"/>
                          <w:color w:val="333333"/>
                          <w:sz w:val="20"/>
                          <w:szCs w:val="20"/>
                          <w:lang w:val="en"/>
                          <w14:textOutline w14:w="9525" w14:cap="rnd" w14:cmpd="sng" w14:algn="ctr">
                            <w14:noFill/>
                            <w14:prstDash w14:val="solid"/>
                            <w14:bevel/>
                          </w14:textOutline>
                          <w:rPrChange w:id="989" w:author="Mcdougle, Leigh" w:date="2021-05-14T11:51:00Z">
                            <w:rPr>
                              <w:ins w:id="990" w:author="Mcdougle, Leigh" w:date="2021-05-14T11:49:00Z"/>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pPr>
                      <w:ins w:id="991" w:author="Mcdougle, Leigh" w:date="2021-05-13T11:47:00Z">
                        <w:r w:rsidRPr="00FA2D62">
                          <w:rPr>
                            <w:rFonts w:ascii="Arial" w:hAnsi="Arial" w:cs="Arial"/>
                            <w:color w:val="333333"/>
                            <w:sz w:val="20"/>
                            <w:szCs w:val="20"/>
                            <w:lang w:val="en"/>
                            <w14:textOutline w14:w="9525" w14:cap="rnd" w14:cmpd="sng" w14:algn="ctr">
                              <w14:noFill/>
                              <w14:prstDash w14:val="solid"/>
                              <w14:bevel/>
                            </w14:textOutline>
                            <w:rPrChange w:id="992" w:author="Mcdougle, Leigh" w:date="2021-05-14T11:51:00Z">
                              <w:rPr>
                                <w:rFonts w:ascii="Helvetica" w:hAnsi="Helvetica" w:cs="Arial"/>
                                <w:i/>
                                <w:iCs/>
                                <w:color w:val="333333"/>
                                <w:sz w:val="21"/>
                                <w:szCs w:val="21"/>
                                <w:lang w:val="en"/>
                              </w:rPr>
                            </w:rPrChange>
                          </w:rPr>
                          <w:t>HM Government (2020) </w:t>
                        </w:r>
                        <w:r w:rsidRPr="00FA2D62">
                          <w:rPr>
                            <w:rStyle w:val="Emphasis"/>
                            <w:rFonts w:ascii="Arial" w:hAnsi="Arial" w:cs="Arial"/>
                            <w:color w:val="333333"/>
                            <w:sz w:val="20"/>
                            <w:szCs w:val="20"/>
                            <w:lang w:val="en"/>
                            <w14:textOutline w14:w="9525" w14:cap="rnd" w14:cmpd="sng" w14:algn="ctr">
                              <w14:noFill/>
                              <w14:prstDash w14:val="solid"/>
                              <w14:bevel/>
                            </w14:textOutline>
                            <w:rPrChange w:id="993" w:author="Mcdougle, Leigh" w:date="2021-05-14T11:51:00Z">
                              <w:rPr>
                                <w:rStyle w:val="Emphasis"/>
                                <w:rFonts w:ascii="Helvetica" w:hAnsi="Helvetica" w:cs="Arial"/>
                                <w:color w:val="333333"/>
                                <w:sz w:val="21"/>
                                <w:szCs w:val="21"/>
                                <w:lang w:val="en"/>
                              </w:rPr>
                            </w:rPrChange>
                          </w:rPr>
                          <w:t>Multi-agency statutory guidance on female genital mutilation</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94" w:author="Mcdougle, Leigh" w:date="2021-05-14T11:51:00Z">
                              <w:rPr>
                                <w:rStyle w:val="Emphasis"/>
                                <w:rFonts w:ascii="Helvetica" w:hAnsi="Helvetica" w:cs="Arial"/>
                                <w:i w:val="0"/>
                                <w:iCs w:val="0"/>
                                <w:color w:val="333333"/>
                                <w:sz w:val="21"/>
                                <w:szCs w:val="21"/>
                                <w:lang w:val="en"/>
                              </w:rPr>
                            </w:rPrChange>
                          </w:rPr>
                          <w:t xml:space="preserve">. Retrieved from: </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95" w:author="Mcdougle, Leigh" w:date="2021-05-14T11:51:00Z">
                              <w:rPr>
                                <w:rStyle w:val="Emphasis"/>
                                <w:rFonts w:ascii="Helvetica" w:hAnsi="Helvetica" w:cs="Arial"/>
                                <w:i w:val="0"/>
                                <w:iCs w:val="0"/>
                                <w:color w:val="333333"/>
                                <w:sz w:val="21"/>
                                <w:szCs w:val="21"/>
                                <w:lang w:val="en"/>
                              </w:rPr>
                            </w:rPrChange>
                          </w:rPr>
                          <w:fldChar w:fldCharType="begin"/>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96" w:author="Mcdougle, Leigh" w:date="2021-05-14T11:51:00Z">
                              <w:rPr>
                                <w:rStyle w:val="Emphasis"/>
                                <w:rFonts w:ascii="Helvetica" w:hAnsi="Helvetica" w:cs="Arial"/>
                                <w:i w:val="0"/>
                                <w:iCs w:val="0"/>
                                <w:color w:val="333333"/>
                                <w:sz w:val="21"/>
                                <w:szCs w:val="21"/>
                                <w:lang w:val="en"/>
                              </w:rPr>
                            </w:rPrChange>
                          </w:rPr>
                          <w:instrText xml:space="preserve"> HYPERLINK "https://assets.publishing.service.gov.uk/government/uploads/system/uploads/attachment_data/file/912996/6-1914-HO-Multi_Agency_Statutory_Guidance_on_FGM__-_MASTER_V7_-_FINAL__July_2020.pdf" </w:instrTex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97" w:author="Mcdougle, Leigh" w:date="2021-05-14T11:51:00Z">
                              <w:rPr>
                                <w:rStyle w:val="Emphasis"/>
                                <w:rFonts w:ascii="Helvetica" w:hAnsi="Helvetica" w:cs="Arial"/>
                                <w:i w:val="0"/>
                                <w:iCs w:val="0"/>
                                <w:color w:val="333333"/>
                                <w:sz w:val="21"/>
                                <w:szCs w:val="21"/>
                                <w:lang w:val="en"/>
                              </w:rPr>
                            </w:rPrChange>
                          </w:rPr>
                          <w:fldChar w:fldCharType="separate"/>
                        </w:r>
                        <w:r w:rsidRPr="00FA2D62">
                          <w:rPr>
                            <w:rStyle w:val="Hyperlink"/>
                            <w:rFonts w:ascii="Arial" w:hAnsi="Arial" w:cs="Arial"/>
                            <w:i/>
                            <w:sz w:val="20"/>
                            <w:szCs w:val="20"/>
                            <w:lang w:val="en"/>
                            <w14:textOutline w14:w="9525" w14:cap="rnd" w14:cmpd="sng" w14:algn="ctr">
                              <w14:noFill/>
                              <w14:prstDash w14:val="solid"/>
                              <w14:bevel/>
                            </w14:textOutline>
                            <w:rPrChange w:id="998" w:author="Mcdougle, Leigh" w:date="2021-05-14T11:51:00Z">
                              <w:rPr>
                                <w:rStyle w:val="Hyperlink"/>
                                <w:rFonts w:ascii="Helvetica" w:hAnsi="Helvetica" w:cs="Arial"/>
                                <w:i/>
                                <w:sz w:val="21"/>
                                <w:szCs w:val="21"/>
                                <w:lang w:val="en"/>
                              </w:rPr>
                            </w:rPrChange>
                          </w:rPr>
                          <w:t>https://assets.publishing.service.gov.uk/government/uploads/system/uploads/attachment_data/file/912996/6-1914-HO-Multi_Agency_Statutory_Guidance_on_FGM__-_MASTER_V7_-_FINAL__July_2020.pdf</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999" w:author="Mcdougle, Leigh" w:date="2021-05-14T11:51:00Z">
                              <w:rPr>
                                <w:rStyle w:val="Emphasis"/>
                                <w:rFonts w:ascii="Helvetica" w:hAnsi="Helvetica" w:cs="Arial"/>
                                <w:i w:val="0"/>
                                <w:iCs w:val="0"/>
                                <w:color w:val="333333"/>
                                <w:sz w:val="21"/>
                                <w:szCs w:val="21"/>
                                <w:lang w:val="en"/>
                              </w:rPr>
                            </w:rPrChange>
                          </w:rPr>
                          <w:fldChar w:fldCharType="end"/>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1000" w:author="Mcdougle, Leigh" w:date="2021-05-14T11:51:00Z">
                              <w:rPr>
                                <w:rStyle w:val="Emphasis"/>
                                <w:rFonts w:ascii="Helvetica" w:hAnsi="Helvetica" w:cs="Arial"/>
                                <w:i w:val="0"/>
                                <w:iCs w:val="0"/>
                                <w:color w:val="333333"/>
                                <w:sz w:val="21"/>
                                <w:szCs w:val="21"/>
                                <w:lang w:val="en"/>
                              </w:rPr>
                            </w:rPrChange>
                          </w:rPr>
                          <w:t xml:space="preserve"> </w:t>
                        </w:r>
                      </w:ins>
                    </w:p>
                    <w:p w14:paraId="10A839F4" w14:textId="59914103" w:rsidR="00FA2D62" w:rsidRPr="00FA2D62" w:rsidRDefault="00FA2D62" w:rsidP="00FA2D62">
                      <w:pPr>
                        <w:rPr>
                          <w:ins w:id="1001" w:author="Mcdougle, Leigh" w:date="2021-05-14T11:50:00Z"/>
                          <w:rStyle w:val="Emphasis"/>
                          <w:rFonts w:ascii="Arial" w:hAnsi="Arial" w:cs="Arial"/>
                          <w:i w:val="0"/>
                          <w:iCs w:val="0"/>
                          <w:color w:val="333333"/>
                          <w:sz w:val="20"/>
                          <w:szCs w:val="20"/>
                          <w:lang w:val="en"/>
                          <w14:textOutline w14:w="9525" w14:cap="rnd" w14:cmpd="sng" w14:algn="ctr">
                            <w14:noFill/>
                            <w14:prstDash w14:val="solid"/>
                            <w14:bevel/>
                          </w14:textOutline>
                          <w:rPrChange w:id="1002" w:author="Mcdougle, Leigh" w:date="2021-05-14T11:51:00Z">
                            <w:rPr>
                              <w:ins w:id="1003" w:author="Mcdougle, Leigh" w:date="2021-05-14T11:50:00Z"/>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pPr>
                      <w:ins w:id="1004" w:author="Mcdougle, Leigh" w:date="2021-05-14T11:50:00Z">
                        <w:r w:rsidRPr="00FA2D62">
                          <w:rPr>
                            <w:rFonts w:ascii="Arial" w:hAnsi="Arial" w:cs="Arial"/>
                            <w:color w:val="333333"/>
                            <w:sz w:val="20"/>
                            <w:szCs w:val="20"/>
                            <w:lang w:val="en"/>
                            <w14:textOutline w14:w="9525" w14:cap="rnd" w14:cmpd="sng" w14:algn="ctr">
                              <w14:noFill/>
                              <w14:prstDash w14:val="solid"/>
                              <w14:bevel/>
                            </w14:textOutline>
                            <w:rPrChange w:id="1005" w:author="Mcdougle, Leigh" w:date="2021-05-14T11:51:00Z">
                              <w:rPr>
                                <w:rFonts w:ascii="Helvetica" w:hAnsi="Helvetica" w:cs="Arial"/>
                                <w:i/>
                                <w:iCs/>
                                <w:color w:val="333333"/>
                                <w:sz w:val="21"/>
                                <w:szCs w:val="21"/>
                                <w:lang w:val="en"/>
                                <w14:textOutline w14:w="9525" w14:cap="rnd" w14:cmpd="sng" w14:algn="ctr">
                                  <w14:noFill/>
                                  <w14:prstDash w14:val="solid"/>
                                  <w14:bevel/>
                                </w14:textOutline>
                              </w:rPr>
                            </w:rPrChange>
                          </w:rPr>
                          <w:t>HM Government (2020) </w:t>
                        </w:r>
                      </w:ins>
                      <w:ins w:id="1006" w:author="Mcdougle, Leigh" w:date="2021-05-14T11:51:00Z">
                        <w:r w:rsidRPr="00FA2D62">
                          <w:rPr>
                            <w:rStyle w:val="Emphasis"/>
                            <w:rFonts w:ascii="Arial" w:hAnsi="Arial" w:cs="Arial"/>
                            <w:color w:val="333333"/>
                            <w:sz w:val="20"/>
                            <w:szCs w:val="20"/>
                            <w:lang w:val="en"/>
                            <w14:textOutline w14:w="9525" w14:cap="rnd" w14:cmpd="sng" w14:algn="ctr">
                              <w14:noFill/>
                              <w14:prstDash w14:val="solid"/>
                              <w14:bevel/>
                            </w14:textOutline>
                            <w:rPrChange w:id="1007" w:author="Mcdougle, Leigh" w:date="2021-05-14T11:51:00Z">
                              <w:rPr>
                                <w:rStyle w:val="Emphasis"/>
                                <w:rFonts w:ascii="Helvetica" w:hAnsi="Helvetica" w:cs="Arial"/>
                                <w:color w:val="333333"/>
                                <w:sz w:val="21"/>
                                <w:szCs w:val="21"/>
                                <w:lang w:val="en"/>
                                <w14:textOutline w14:w="9525" w14:cap="rnd" w14:cmpd="sng" w14:algn="ctr">
                                  <w14:noFill/>
                                  <w14:prstDash w14:val="solid"/>
                                  <w14:bevel/>
                                </w14:textOutline>
                              </w:rPr>
                            </w:rPrChange>
                          </w:rPr>
                          <w:t xml:space="preserve">Mandatory Reporting of Female Genital Mutilation – procedural information. </w:t>
                        </w:r>
                      </w:ins>
                      <w:ins w:id="1008" w:author="Mcdougle, Leigh" w:date="2021-05-14T11:50:00Z">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1009"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t xml:space="preserve">Retrieved from: </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1010"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fldChar w:fldCharType="begin"/>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1011"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instrText xml:space="preserve"> HYPERLINK "https://assets.publishing.service.gov.uk/government/uploads/system/uploads/attachment_data/file/573782/FGM_Mandatory_Reporting_-_procedural_information_nov16_FINAL.pdf" </w:instrTex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1012"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fldChar w:fldCharType="separate"/>
                        </w:r>
                        <w:r w:rsidRPr="00FA2D62">
                          <w:rPr>
                            <w:rStyle w:val="Hyperlink"/>
                            <w:rFonts w:ascii="Arial" w:hAnsi="Arial" w:cs="Arial"/>
                            <w:sz w:val="20"/>
                            <w:szCs w:val="20"/>
                            <w:lang w:val="en"/>
                            <w14:textOutline w14:w="9525" w14:cap="rnd" w14:cmpd="sng" w14:algn="ctr">
                              <w14:noFill/>
                              <w14:prstDash w14:val="solid"/>
                              <w14:bevel/>
                            </w14:textOutline>
                            <w:rPrChange w:id="1013" w:author="Mcdougle, Leigh" w:date="2021-05-14T11:51:00Z">
                              <w:rPr>
                                <w:rStyle w:val="Hyperlink"/>
                                <w:rFonts w:ascii="Helvetica" w:hAnsi="Helvetica" w:cs="Arial"/>
                                <w:sz w:val="21"/>
                                <w:szCs w:val="21"/>
                                <w:lang w:val="en"/>
                                <w14:textOutline w14:w="9525" w14:cap="rnd" w14:cmpd="sng" w14:algn="ctr">
                                  <w14:noFill/>
                                  <w14:prstDash w14:val="solid"/>
                                  <w14:bevel/>
                                </w14:textOutline>
                              </w:rPr>
                            </w:rPrChange>
                          </w:rPr>
                          <w:t>https://assets.publishing.service.gov.uk/government/uploads/system/uploads/attachment_data/file/573782/FGM_Mandatory_Reporting_-_procedural_information_nov16_FINAL.pdf</w:t>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1014"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fldChar w:fldCharType="end"/>
                        </w:r>
                        <w:r w:rsidRPr="00FA2D62">
                          <w:rPr>
                            <w:rStyle w:val="Emphasis"/>
                            <w:rFonts w:ascii="Arial" w:hAnsi="Arial" w:cs="Arial"/>
                            <w:i w:val="0"/>
                            <w:iCs w:val="0"/>
                            <w:color w:val="333333"/>
                            <w:sz w:val="20"/>
                            <w:szCs w:val="20"/>
                            <w:lang w:val="en"/>
                            <w14:textOutline w14:w="9525" w14:cap="rnd" w14:cmpd="sng" w14:algn="ctr">
                              <w14:noFill/>
                              <w14:prstDash w14:val="solid"/>
                              <w14:bevel/>
                            </w14:textOutline>
                            <w:rPrChange w:id="1015" w:author="Mcdougle, Leigh" w:date="2021-05-14T11:51:00Z">
                              <w:rPr>
                                <w:rStyle w:val="Emphasis"/>
                                <w:rFonts w:ascii="Helvetica" w:hAnsi="Helvetica" w:cs="Arial"/>
                                <w:i w:val="0"/>
                                <w:iCs w:val="0"/>
                                <w:color w:val="333333"/>
                                <w:sz w:val="21"/>
                                <w:szCs w:val="21"/>
                                <w:lang w:val="en"/>
                                <w14:textOutline w14:w="9525" w14:cap="rnd" w14:cmpd="sng" w14:algn="ctr">
                                  <w14:noFill/>
                                  <w14:prstDash w14:val="solid"/>
                                  <w14:bevel/>
                                </w14:textOutline>
                              </w:rPr>
                            </w:rPrChange>
                          </w:rPr>
                          <w:t xml:space="preserve"> </w:t>
                        </w:r>
                      </w:ins>
                    </w:p>
                    <w:p w14:paraId="15DCD575" w14:textId="77777777" w:rsidR="00FA2D62" w:rsidRPr="00697B54" w:rsidRDefault="00FA2D62" w:rsidP="00541F82">
                      <w:pPr>
                        <w:rPr>
                          <w:ins w:id="1016" w:author="Mcdougle, Leigh" w:date="2021-05-13T11:45:00Z"/>
                          <w:rStyle w:val="Emphasis"/>
                          <w:rFonts w:ascii="Helvetica" w:hAnsi="Helvetica" w:cs="Arial"/>
                          <w:i w:val="0"/>
                          <w:iCs w:val="0"/>
                          <w:color w:val="333333"/>
                          <w:sz w:val="21"/>
                          <w:szCs w:val="21"/>
                          <w:lang w:val="en"/>
                          <w14:textOutline w14:w="9525" w14:cap="rnd" w14:cmpd="sng" w14:algn="ctr">
                            <w14:noFill/>
                            <w14:prstDash w14:val="solid"/>
                            <w14:bevel/>
                          </w14:textOutline>
                          <w:rPrChange w:id="1017" w:author="Mcdougle, Leigh" w:date="2021-05-13T11:49:00Z">
                            <w:rPr>
                              <w:ins w:id="1018" w:author="Mcdougle, Leigh" w:date="2021-05-13T11:45:00Z"/>
                              <w:rStyle w:val="Emphasis"/>
                              <w:rFonts w:ascii="Helvetica" w:hAnsi="Helvetica" w:cs="Arial"/>
                              <w:i w:val="0"/>
                              <w:iCs w:val="0"/>
                              <w:color w:val="333333"/>
                              <w:sz w:val="21"/>
                              <w:szCs w:val="21"/>
                              <w:lang w:val="en"/>
                            </w:rPr>
                          </w:rPrChange>
                        </w:rPr>
                      </w:pPr>
                    </w:p>
                    <w:p w14:paraId="4D8F6627" w14:textId="77777777" w:rsidR="000446E6" w:rsidRPr="00697B54" w:rsidRDefault="000446E6" w:rsidP="00541F82">
                      <w:pPr>
                        <w:rPr>
                          <w:ins w:id="1019" w:author="Mcdougle, Leigh" w:date="2021-05-13T11:31:00Z"/>
                          <w:rStyle w:val="Emphasis"/>
                          <w:rFonts w:ascii="Helvetica" w:hAnsi="Helvetica" w:cs="Arial"/>
                          <w:i w:val="0"/>
                          <w:iCs w:val="0"/>
                          <w:color w:val="333333"/>
                          <w:sz w:val="21"/>
                          <w:szCs w:val="21"/>
                          <w:lang w:val="en"/>
                          <w14:textOutline w14:w="9525" w14:cap="rnd" w14:cmpd="sng" w14:algn="ctr">
                            <w14:noFill/>
                            <w14:prstDash w14:val="solid"/>
                            <w14:bevel/>
                          </w14:textOutline>
                          <w:rPrChange w:id="1020" w:author="Mcdougle, Leigh" w:date="2021-05-13T11:49:00Z">
                            <w:rPr>
                              <w:ins w:id="1021" w:author="Mcdougle, Leigh" w:date="2021-05-13T11:31:00Z"/>
                              <w:rStyle w:val="Emphasis"/>
                              <w:rFonts w:ascii="Helvetica" w:hAnsi="Helvetica" w:cs="Arial"/>
                              <w:i w:val="0"/>
                              <w:iCs w:val="0"/>
                              <w:color w:val="333333"/>
                              <w:sz w:val="21"/>
                              <w:szCs w:val="21"/>
                              <w:lang w:val="en"/>
                            </w:rPr>
                          </w:rPrChange>
                        </w:rPr>
                      </w:pPr>
                    </w:p>
                    <w:p w14:paraId="52B2DD73" w14:textId="77777777" w:rsidR="000446E6" w:rsidRPr="00697B54" w:rsidRDefault="000446E6" w:rsidP="00541F82">
                      <w:pPr>
                        <w:rPr>
                          <w:rFonts w:cs="Arial"/>
                          <w:i/>
                          <w:sz w:val="24"/>
                          <w:szCs w:val="24"/>
                          <w14:textOutline w14:w="9525" w14:cap="rnd" w14:cmpd="sng" w14:algn="ctr">
                            <w14:noFill/>
                            <w14:prstDash w14:val="solid"/>
                            <w14:bevel/>
                          </w14:textOutline>
                          <w:rPrChange w:id="1022" w:author="Mcdougle, Leigh" w:date="2021-05-13T11:49:00Z">
                            <w:rPr>
                              <w:rFonts w:cs="Arial"/>
                              <w:sz w:val="24"/>
                              <w:szCs w:val="24"/>
                            </w:rPr>
                          </w:rPrChange>
                        </w:rPr>
                      </w:pPr>
                    </w:p>
                  </w:txbxContent>
                </v:textbox>
                <w10:wrap anchorx="page"/>
              </v:shape>
            </w:pict>
          </mc:Fallback>
        </mc:AlternateContent>
      </w:r>
      <w:r w:rsidR="00697B54" w:rsidRPr="00541F82">
        <w:rPr>
          <w:noProof/>
          <w:sz w:val="28"/>
          <w:szCs w:val="28"/>
          <w:lang w:eastAsia="en-GB"/>
        </w:rPr>
        <mc:AlternateContent>
          <mc:Choice Requires="wps">
            <w:drawing>
              <wp:anchor distT="45720" distB="45720" distL="114300" distR="114300" simplePos="0" relativeHeight="251687936" behindDoc="0" locked="0" layoutInCell="1" allowOverlap="1" wp14:anchorId="7589FC45" wp14:editId="00F7A3F4">
                <wp:simplePos x="0" y="0"/>
                <wp:positionH relativeFrom="column">
                  <wp:posOffset>-725805</wp:posOffset>
                </wp:positionH>
                <wp:positionV relativeFrom="paragraph">
                  <wp:posOffset>5076190</wp:posOffset>
                </wp:positionV>
                <wp:extent cx="7015480" cy="533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533400"/>
                        </a:xfrm>
                        <a:prstGeom prst="rect">
                          <a:avLst/>
                        </a:prstGeom>
                        <a:solidFill>
                          <a:srgbClr val="FFFFFF"/>
                        </a:solidFill>
                        <a:ln w="9525">
                          <a:noFill/>
                          <a:miter lim="800000"/>
                          <a:headEnd/>
                          <a:tailEnd/>
                        </a:ln>
                      </wps:spPr>
                      <wps:txbx>
                        <w:txbxContent>
                          <w:p w14:paraId="58D34E4C" w14:textId="77777777" w:rsidR="00541F82" w:rsidRPr="00F76BBD" w:rsidRDefault="00541F82" w:rsidP="00541F82">
                            <w:pPr>
                              <w:rPr>
                                <w:sz w:val="24"/>
                                <w:szCs w:val="24"/>
                              </w:rPr>
                            </w:pPr>
                            <w:r w:rsidRPr="00F76BBD">
                              <w:rPr>
                                <w:b/>
                                <w:sz w:val="24"/>
                                <w:szCs w:val="24"/>
                              </w:rPr>
                              <w:t xml:space="preserve">Source: </w:t>
                            </w:r>
                            <w:r w:rsidRPr="00F76BBD">
                              <w:rPr>
                                <w:sz w:val="24"/>
                                <w:szCs w:val="24"/>
                              </w:rPr>
                              <w:t>UNICEF global databases, 2016, based on DHS, MICS and other nationally representative surveys, 2004-2015.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9FC45" id="_x0000_s1063" type="#_x0000_t202" style="position:absolute;margin-left:-57.15pt;margin-top:399.7pt;width:552.4pt;height:4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" stroked="f">
                <v:textbox>
                  <w:txbxContent>
                    <w:p w14:paraId="58D34E4C" w14:textId="77777777" w:rsidR="00541F82" w:rsidRPr="00F76BBD" w:rsidRDefault="00541F82" w:rsidP="00541F82">
                      <w:pPr>
                        <w:rPr>
                          <w:sz w:val="24"/>
                          <w:szCs w:val="24"/>
                        </w:rPr>
                      </w:pPr>
                      <w:r w:rsidRPr="00F76BBD">
                        <w:rPr>
                          <w:b/>
                          <w:sz w:val="24"/>
                          <w:szCs w:val="24"/>
                        </w:rPr>
                        <w:t xml:space="preserve">Source: </w:t>
                      </w:r>
                      <w:r w:rsidRPr="00F76BBD">
                        <w:rPr>
                          <w:sz w:val="24"/>
                          <w:szCs w:val="24"/>
                        </w:rPr>
                        <w:t>UNICEF global databases, 2016, based on DHS, MICS and other nationally representative surveys, 2004-2015.</w:t>
                      </w:r>
                    </w:p>
                  </w:txbxContent>
                </v:textbox>
                <w10:wrap type="square"/>
              </v:shape>
            </w:pict>
          </mc:Fallback>
        </mc:AlternateContent>
      </w:r>
      <w:r w:rsidR="00697B54" w:rsidRPr="00541F82">
        <w:rPr>
          <w:noProof/>
          <w:sz w:val="28"/>
          <w:szCs w:val="28"/>
          <w:lang w:eastAsia="en-GB"/>
        </w:rPr>
        <w:drawing>
          <wp:anchor distT="0" distB="0" distL="114300" distR="114300" simplePos="0" relativeHeight="251691008" behindDoc="0" locked="0" layoutInCell="1" allowOverlap="1" wp14:anchorId="777BE4FD" wp14:editId="741B7EF4">
            <wp:simplePos x="0" y="0"/>
            <wp:positionH relativeFrom="margin">
              <wp:align>center</wp:align>
            </wp:positionH>
            <wp:positionV relativeFrom="paragraph">
              <wp:posOffset>693507</wp:posOffset>
            </wp:positionV>
            <wp:extent cx="7372350" cy="4477385"/>
            <wp:effectExtent l="0" t="0" r="0" b="0"/>
            <wp:wrapThrough wrapText="bothSides">
              <wp:wrapPolygon edited="0">
                <wp:start x="0" y="0"/>
                <wp:lineTo x="0" y="21505"/>
                <wp:lineTo x="21544" y="21505"/>
                <wp:lineTo x="2154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2350" cy="447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B54" w:rsidRPr="00541F82">
        <w:rPr>
          <w:noProof/>
          <w:lang w:eastAsia="en-GB"/>
        </w:rPr>
        <w:drawing>
          <wp:anchor distT="0" distB="0" distL="114300" distR="114300" simplePos="0" relativeHeight="251689984" behindDoc="0" locked="0" layoutInCell="1" allowOverlap="1" wp14:anchorId="6E4AF743" wp14:editId="6BE60BE4">
            <wp:simplePos x="0" y="0"/>
            <wp:positionH relativeFrom="margin">
              <wp:align>center</wp:align>
            </wp:positionH>
            <wp:positionV relativeFrom="paragraph">
              <wp:posOffset>92448</wp:posOffset>
            </wp:positionV>
            <wp:extent cx="5969635" cy="560415"/>
            <wp:effectExtent l="0" t="0" r="0" b="0"/>
            <wp:wrapThrough wrapText="bothSides">
              <wp:wrapPolygon edited="0">
                <wp:start x="207" y="0"/>
                <wp:lineTo x="0" y="2204"/>
                <wp:lineTo x="0" y="16163"/>
                <wp:lineTo x="69" y="19102"/>
                <wp:lineTo x="138" y="20571"/>
                <wp:lineTo x="21368" y="20571"/>
                <wp:lineTo x="21506" y="11755"/>
                <wp:lineTo x="21437" y="2204"/>
                <wp:lineTo x="21230" y="0"/>
                <wp:lineTo x="207"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635" cy="560415"/>
                    </a:xfrm>
                    <a:prstGeom prst="rect">
                      <a:avLst/>
                    </a:prstGeom>
                    <a:noFill/>
                    <a:ln>
                      <a:noFill/>
                    </a:ln>
                  </pic:spPr>
                </pic:pic>
              </a:graphicData>
            </a:graphic>
          </wp:anchor>
        </w:drawing>
      </w:r>
      <w:r w:rsidR="00DD3423" w:rsidRPr="00541F82">
        <w:rPr>
          <w:noProof/>
          <w:lang w:eastAsia="en-GB"/>
        </w:rPr>
        <mc:AlternateContent>
          <mc:Choice Requires="wps">
            <w:drawing>
              <wp:anchor distT="45720" distB="45720" distL="114300" distR="114300" simplePos="0" relativeHeight="251684864" behindDoc="0" locked="0" layoutInCell="1" allowOverlap="1" wp14:anchorId="48C4D8A1" wp14:editId="43D121ED">
                <wp:simplePos x="0" y="0"/>
                <wp:positionH relativeFrom="column">
                  <wp:posOffset>-317500</wp:posOffset>
                </wp:positionH>
                <wp:positionV relativeFrom="paragraph">
                  <wp:posOffset>8907145</wp:posOffset>
                </wp:positionV>
                <wp:extent cx="6161405"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241300"/>
                        </a:xfrm>
                        <a:prstGeom prst="rect">
                          <a:avLst/>
                        </a:prstGeom>
                        <a:solidFill>
                          <a:srgbClr val="FFFFFF"/>
                        </a:solidFill>
                        <a:ln w="9525">
                          <a:noFill/>
                          <a:miter lim="800000"/>
                          <a:headEnd/>
                          <a:tailEnd/>
                        </a:ln>
                      </wps:spPr>
                      <wps:txbx>
                        <w:txbxContent>
                          <w:p w14:paraId="19D8FE06" w14:textId="77777777" w:rsidR="00541F82" w:rsidRDefault="00541F82" w:rsidP="00541F82">
                            <w:pPr>
                              <w:ind w:right="-335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4D8A1" id="_x0000_s1064" type="#_x0000_t202" style="position:absolute;margin-left:-25pt;margin-top:701.35pt;width:485.15pt;height:1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" stroked="f">
                <v:textbox>
                  <w:txbxContent>
                    <w:p w14:paraId="19D8FE06" w14:textId="77777777" w:rsidR="00541F82" w:rsidRDefault="00541F82" w:rsidP="00541F82">
                      <w:pPr>
                        <w:ind w:right="-3353"/>
                      </w:pPr>
                    </w:p>
                  </w:txbxContent>
                </v:textbox>
                <w10:wrap type="square"/>
              </v:shape>
            </w:pict>
          </mc:Fallback>
        </mc:AlternateContent>
      </w:r>
      <w:r w:rsidR="00DD3423">
        <w:rPr>
          <w:sz w:val="28"/>
          <w:szCs w:val="28"/>
        </w:rPr>
        <w:br w:type="page"/>
      </w:r>
    </w:p>
    <w:tbl>
      <w:tblPr>
        <w:tblStyle w:val="TableGrid"/>
        <w:tblpPr w:leftFromText="180" w:rightFromText="180" w:vertAnchor="text" w:horzAnchor="margin" w:tblpXSpec="center" w:tblpY="5125"/>
        <w:tblW w:w="10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4"/>
      </w:tblGrid>
      <w:tr w:rsidR="00DD3423" w:rsidRPr="00541F82" w14:paraId="4D57C8E7" w14:textId="77777777" w:rsidTr="00967E89">
        <w:trPr>
          <w:trHeight w:val="1985"/>
        </w:trPr>
        <w:tc>
          <w:tcPr>
            <w:tcW w:w="10464" w:type="dxa"/>
            <w:tcBorders>
              <w:top w:val="single" w:sz="18" w:space="0" w:color="auto"/>
              <w:bottom w:val="single" w:sz="18" w:space="0" w:color="auto"/>
            </w:tcBorders>
          </w:tcPr>
          <w:p w14:paraId="35AE6DD6" w14:textId="77777777" w:rsidR="00DD3423" w:rsidRPr="00697B54" w:rsidRDefault="00DD3423" w:rsidP="00967E89">
            <w:pPr>
              <w:rPr>
                <w:rFonts w:ascii="Arial" w:hAnsi="Arial" w:cs="Arial"/>
                <w:sz w:val="24"/>
                <w:szCs w:val="24"/>
                <w:rPrChange w:id="518" w:author="Mcdougle, Leigh" w:date="2021-05-13T11:53:00Z">
                  <w:rPr>
                    <w:sz w:val="28"/>
                    <w:szCs w:val="28"/>
                  </w:rPr>
                </w:rPrChange>
              </w:rPr>
            </w:pPr>
          </w:p>
          <w:p w14:paraId="30001F99" w14:textId="77777777" w:rsidR="009E66CD" w:rsidRDefault="009E66CD" w:rsidP="00967E89">
            <w:pPr>
              <w:rPr>
                <w:ins w:id="519" w:author="Mcdougle, Leigh" w:date="2021-05-18T09:30:00Z"/>
                <w:rFonts w:ascii="Arial" w:hAnsi="Arial" w:cs="Arial"/>
                <w:sz w:val="24"/>
                <w:szCs w:val="24"/>
              </w:rPr>
            </w:pPr>
          </w:p>
          <w:p w14:paraId="7FB87CDC" w14:textId="038F6AC8" w:rsidR="00DD3423" w:rsidRPr="00697B54" w:rsidRDefault="00DD3423" w:rsidP="00967E89">
            <w:pPr>
              <w:rPr>
                <w:rFonts w:ascii="Arial" w:hAnsi="Arial" w:cs="Arial"/>
                <w:sz w:val="24"/>
                <w:szCs w:val="24"/>
                <w:rPrChange w:id="520" w:author="Mcdougle, Leigh" w:date="2021-05-13T11:53:00Z">
                  <w:rPr>
                    <w:sz w:val="28"/>
                    <w:szCs w:val="28"/>
                  </w:rPr>
                </w:rPrChange>
              </w:rPr>
            </w:pPr>
            <w:r w:rsidRPr="00697B54">
              <w:rPr>
                <w:rFonts w:ascii="Arial" w:hAnsi="Arial" w:cs="Arial"/>
                <w:sz w:val="24"/>
                <w:szCs w:val="24"/>
                <w:rPrChange w:id="521" w:author="Mcdougle, Leigh" w:date="2021-05-13T11:53:00Z">
                  <w:rPr>
                    <w:sz w:val="28"/>
                    <w:szCs w:val="28"/>
                  </w:rPr>
                </w:rPrChange>
              </w:rPr>
              <w:t>The girl’s name:</w:t>
            </w:r>
          </w:p>
          <w:p w14:paraId="639B071F" w14:textId="77777777" w:rsidR="00DD3423" w:rsidRPr="00697B54" w:rsidRDefault="00DD3423" w:rsidP="00967E89">
            <w:pPr>
              <w:rPr>
                <w:rFonts w:ascii="Arial" w:hAnsi="Arial" w:cs="Arial"/>
                <w:sz w:val="24"/>
                <w:szCs w:val="24"/>
                <w:rPrChange w:id="522" w:author="Mcdougle, Leigh" w:date="2021-05-13T11:53:00Z">
                  <w:rPr>
                    <w:sz w:val="28"/>
                    <w:szCs w:val="28"/>
                  </w:rPr>
                </w:rPrChange>
              </w:rPr>
            </w:pPr>
          </w:p>
          <w:p w14:paraId="4D6D0C33" w14:textId="77777777" w:rsidR="00DD3423" w:rsidRPr="00697B54" w:rsidRDefault="00DD3423" w:rsidP="00967E89">
            <w:pPr>
              <w:ind w:left="34"/>
              <w:rPr>
                <w:rFonts w:ascii="Arial" w:hAnsi="Arial" w:cs="Arial"/>
                <w:sz w:val="24"/>
                <w:szCs w:val="24"/>
                <w:rPrChange w:id="523" w:author="Mcdougle, Leigh" w:date="2021-05-13T11:53:00Z">
                  <w:rPr>
                    <w:sz w:val="28"/>
                    <w:szCs w:val="28"/>
                  </w:rPr>
                </w:rPrChange>
              </w:rPr>
            </w:pPr>
            <w:r w:rsidRPr="00697B54">
              <w:rPr>
                <w:rFonts w:ascii="Arial" w:hAnsi="Arial" w:cs="Arial"/>
                <w:sz w:val="24"/>
                <w:szCs w:val="24"/>
                <w:rPrChange w:id="524" w:author="Mcdougle, Leigh" w:date="2021-05-13T11:53:00Z">
                  <w:rPr>
                    <w:sz w:val="28"/>
                    <w:szCs w:val="28"/>
                  </w:rPr>
                </w:rPrChange>
              </w:rPr>
              <w:t>Age:</w:t>
            </w:r>
          </w:p>
          <w:p w14:paraId="6B79D57E" w14:textId="77777777" w:rsidR="00DD3423" w:rsidRPr="00697B54" w:rsidRDefault="00DD3423" w:rsidP="00967E89">
            <w:pPr>
              <w:rPr>
                <w:rFonts w:ascii="Arial" w:hAnsi="Arial" w:cs="Arial"/>
                <w:sz w:val="24"/>
                <w:szCs w:val="24"/>
                <w:rPrChange w:id="525" w:author="Mcdougle, Leigh" w:date="2021-05-13T11:53:00Z">
                  <w:rPr>
                    <w:sz w:val="28"/>
                    <w:szCs w:val="28"/>
                  </w:rPr>
                </w:rPrChange>
              </w:rPr>
            </w:pPr>
          </w:p>
          <w:p w14:paraId="3C00423A" w14:textId="77777777" w:rsidR="00DD3423" w:rsidRPr="00697B54" w:rsidRDefault="00DD3423" w:rsidP="00967E89">
            <w:pPr>
              <w:rPr>
                <w:rFonts w:ascii="Arial" w:hAnsi="Arial" w:cs="Arial"/>
                <w:sz w:val="24"/>
                <w:szCs w:val="24"/>
                <w:rPrChange w:id="526" w:author="Mcdougle, Leigh" w:date="2021-05-13T11:53:00Z">
                  <w:rPr>
                    <w:sz w:val="28"/>
                    <w:szCs w:val="28"/>
                  </w:rPr>
                </w:rPrChange>
              </w:rPr>
            </w:pPr>
            <w:r w:rsidRPr="00697B54">
              <w:rPr>
                <w:rFonts w:ascii="Arial" w:hAnsi="Arial" w:cs="Arial"/>
                <w:sz w:val="24"/>
                <w:szCs w:val="24"/>
                <w:rPrChange w:id="527" w:author="Mcdougle, Leigh" w:date="2021-05-13T11:53:00Z">
                  <w:rPr>
                    <w:sz w:val="28"/>
                    <w:szCs w:val="28"/>
                  </w:rPr>
                </w:rPrChange>
              </w:rPr>
              <w:t>Date of birth:</w:t>
            </w:r>
          </w:p>
          <w:p w14:paraId="70F983DC" w14:textId="77777777" w:rsidR="00DD3423" w:rsidRPr="00697B54" w:rsidRDefault="00DD3423" w:rsidP="00967E89">
            <w:pPr>
              <w:rPr>
                <w:rFonts w:ascii="Arial" w:hAnsi="Arial" w:cs="Arial"/>
                <w:sz w:val="24"/>
                <w:szCs w:val="24"/>
                <w:rPrChange w:id="528" w:author="Mcdougle, Leigh" w:date="2021-05-13T11:53:00Z">
                  <w:rPr>
                    <w:sz w:val="28"/>
                    <w:szCs w:val="28"/>
                  </w:rPr>
                </w:rPrChange>
              </w:rPr>
            </w:pPr>
          </w:p>
          <w:p w14:paraId="2F447221" w14:textId="77777777" w:rsidR="00DD3423" w:rsidRPr="00697B54" w:rsidRDefault="00DD3423" w:rsidP="00967E89">
            <w:pPr>
              <w:rPr>
                <w:rFonts w:ascii="Arial" w:hAnsi="Arial" w:cs="Arial"/>
                <w:sz w:val="24"/>
                <w:szCs w:val="24"/>
                <w:rPrChange w:id="529" w:author="Mcdougle, Leigh" w:date="2021-05-13T11:53:00Z">
                  <w:rPr>
                    <w:sz w:val="28"/>
                    <w:szCs w:val="28"/>
                  </w:rPr>
                </w:rPrChange>
              </w:rPr>
            </w:pPr>
            <w:r w:rsidRPr="00697B54">
              <w:rPr>
                <w:rFonts w:ascii="Arial" w:hAnsi="Arial" w:cs="Arial"/>
                <w:sz w:val="24"/>
                <w:szCs w:val="24"/>
                <w:rPrChange w:id="530" w:author="Mcdougle, Leigh" w:date="2021-05-13T11:53:00Z">
                  <w:rPr>
                    <w:sz w:val="28"/>
                    <w:szCs w:val="28"/>
                  </w:rPr>
                </w:rPrChange>
              </w:rPr>
              <w:t>Address:</w:t>
            </w:r>
          </w:p>
          <w:p w14:paraId="6FDB2258" w14:textId="77777777" w:rsidR="00DD3423" w:rsidRPr="00697B54" w:rsidRDefault="00DD3423" w:rsidP="00967E89">
            <w:pPr>
              <w:rPr>
                <w:rFonts w:ascii="Arial" w:hAnsi="Arial" w:cs="Arial"/>
                <w:sz w:val="24"/>
                <w:szCs w:val="24"/>
                <w:rPrChange w:id="531" w:author="Mcdougle, Leigh" w:date="2021-05-13T11:53:00Z">
                  <w:rPr>
                    <w:sz w:val="28"/>
                    <w:szCs w:val="28"/>
                  </w:rPr>
                </w:rPrChange>
              </w:rPr>
            </w:pPr>
          </w:p>
          <w:p w14:paraId="44C17950" w14:textId="77777777" w:rsidR="00DD3423" w:rsidRPr="00697B54" w:rsidRDefault="00DD3423" w:rsidP="00967E89">
            <w:pPr>
              <w:rPr>
                <w:rFonts w:ascii="Arial" w:hAnsi="Arial" w:cs="Arial"/>
                <w:sz w:val="24"/>
                <w:szCs w:val="24"/>
                <w:rPrChange w:id="532" w:author="Mcdougle, Leigh" w:date="2021-05-13T11:53:00Z">
                  <w:rPr>
                    <w:sz w:val="28"/>
                    <w:szCs w:val="28"/>
                  </w:rPr>
                </w:rPrChange>
              </w:rPr>
            </w:pPr>
          </w:p>
        </w:tc>
      </w:tr>
      <w:tr w:rsidR="00DD3423" w:rsidRPr="00541F82" w14:paraId="17E31975" w14:textId="77777777" w:rsidTr="00967E89">
        <w:trPr>
          <w:trHeight w:val="1985"/>
        </w:trPr>
        <w:tc>
          <w:tcPr>
            <w:tcW w:w="10464" w:type="dxa"/>
            <w:tcBorders>
              <w:top w:val="single" w:sz="18" w:space="0" w:color="auto"/>
              <w:bottom w:val="single" w:sz="18" w:space="0" w:color="auto"/>
            </w:tcBorders>
          </w:tcPr>
          <w:p w14:paraId="3BC333C3" w14:textId="77777777" w:rsidR="00DD3423" w:rsidRPr="00697B54" w:rsidRDefault="00DD3423" w:rsidP="00967E89">
            <w:pPr>
              <w:rPr>
                <w:rFonts w:ascii="Arial" w:hAnsi="Arial" w:cs="Arial"/>
                <w:sz w:val="24"/>
                <w:szCs w:val="24"/>
                <w:rPrChange w:id="533" w:author="Mcdougle, Leigh" w:date="2021-05-13T11:53:00Z">
                  <w:rPr>
                    <w:sz w:val="28"/>
                    <w:szCs w:val="28"/>
                  </w:rPr>
                </w:rPrChange>
              </w:rPr>
            </w:pPr>
          </w:p>
          <w:p w14:paraId="4AA5A49E" w14:textId="77777777" w:rsidR="00DD3423" w:rsidRPr="00697B54" w:rsidRDefault="00DD3423" w:rsidP="00967E89">
            <w:pPr>
              <w:rPr>
                <w:rFonts w:ascii="Arial" w:hAnsi="Arial" w:cs="Arial"/>
                <w:sz w:val="24"/>
                <w:szCs w:val="24"/>
                <w:rPrChange w:id="534" w:author="Mcdougle, Leigh" w:date="2021-05-13T11:53:00Z">
                  <w:rPr>
                    <w:sz w:val="28"/>
                    <w:szCs w:val="28"/>
                  </w:rPr>
                </w:rPrChange>
              </w:rPr>
            </w:pPr>
            <w:r w:rsidRPr="00697B54">
              <w:rPr>
                <w:rFonts w:ascii="Arial" w:hAnsi="Arial" w:cs="Arial"/>
                <w:sz w:val="24"/>
                <w:szCs w:val="24"/>
                <w:rPrChange w:id="535" w:author="Mcdougle, Leigh" w:date="2021-05-13T11:53:00Z">
                  <w:rPr>
                    <w:sz w:val="28"/>
                    <w:szCs w:val="28"/>
                  </w:rPr>
                </w:rPrChange>
              </w:rPr>
              <w:t>Reason for reporting:</w:t>
            </w:r>
          </w:p>
          <w:p w14:paraId="4FA92700" w14:textId="77777777" w:rsidR="00DD3423" w:rsidRPr="00697B54" w:rsidRDefault="00DD3423" w:rsidP="00967E89">
            <w:pPr>
              <w:rPr>
                <w:rFonts w:ascii="Arial" w:hAnsi="Arial" w:cs="Arial"/>
                <w:sz w:val="24"/>
                <w:szCs w:val="24"/>
                <w:rPrChange w:id="536" w:author="Mcdougle, Leigh" w:date="2021-05-13T11:53:00Z">
                  <w:rPr>
                    <w:sz w:val="28"/>
                    <w:szCs w:val="28"/>
                  </w:rPr>
                </w:rPrChange>
              </w:rPr>
            </w:pPr>
          </w:p>
          <w:p w14:paraId="274A1088" w14:textId="77777777" w:rsidR="00DD3423" w:rsidRPr="00697B54" w:rsidRDefault="00DD3423" w:rsidP="00967E89">
            <w:pPr>
              <w:rPr>
                <w:rFonts w:ascii="Arial" w:hAnsi="Arial" w:cs="Arial"/>
                <w:sz w:val="24"/>
                <w:szCs w:val="24"/>
                <w:rPrChange w:id="537" w:author="Mcdougle, Leigh" w:date="2021-05-13T11:53:00Z">
                  <w:rPr>
                    <w:sz w:val="28"/>
                    <w:szCs w:val="28"/>
                  </w:rPr>
                </w:rPrChange>
              </w:rPr>
            </w:pPr>
          </w:p>
          <w:p w14:paraId="5F68E99A" w14:textId="77777777" w:rsidR="00DD3423" w:rsidRPr="00697B54" w:rsidRDefault="00DD3423" w:rsidP="00967E89">
            <w:pPr>
              <w:rPr>
                <w:rFonts w:ascii="Arial" w:hAnsi="Arial" w:cs="Arial"/>
                <w:sz w:val="24"/>
                <w:szCs w:val="24"/>
                <w:rPrChange w:id="538" w:author="Mcdougle, Leigh" w:date="2021-05-13T11:53:00Z">
                  <w:rPr>
                    <w:sz w:val="28"/>
                    <w:szCs w:val="28"/>
                  </w:rPr>
                </w:rPrChange>
              </w:rPr>
            </w:pPr>
          </w:p>
          <w:p w14:paraId="56D69BA0" w14:textId="77777777" w:rsidR="00DD3423" w:rsidRPr="00697B54" w:rsidRDefault="00DD3423" w:rsidP="00967E89">
            <w:pPr>
              <w:ind w:left="34"/>
              <w:rPr>
                <w:rFonts w:ascii="Arial" w:hAnsi="Arial" w:cs="Arial"/>
                <w:sz w:val="24"/>
                <w:szCs w:val="24"/>
                <w:rPrChange w:id="539" w:author="Mcdougle, Leigh" w:date="2021-05-13T11:53:00Z">
                  <w:rPr>
                    <w:sz w:val="28"/>
                    <w:szCs w:val="28"/>
                  </w:rPr>
                </w:rPrChange>
              </w:rPr>
            </w:pPr>
          </w:p>
          <w:p w14:paraId="021D2B6F" w14:textId="77777777" w:rsidR="00DD3423" w:rsidRPr="00697B54" w:rsidRDefault="00DD3423" w:rsidP="00967E89">
            <w:pPr>
              <w:ind w:left="34"/>
              <w:rPr>
                <w:rFonts w:ascii="Arial" w:hAnsi="Arial" w:cs="Arial"/>
                <w:sz w:val="24"/>
                <w:szCs w:val="24"/>
                <w:rPrChange w:id="540" w:author="Mcdougle, Leigh" w:date="2021-05-13T11:53:00Z">
                  <w:rPr>
                    <w:sz w:val="28"/>
                    <w:szCs w:val="28"/>
                  </w:rPr>
                </w:rPrChange>
              </w:rPr>
            </w:pPr>
          </w:p>
          <w:p w14:paraId="341800CA" w14:textId="77777777" w:rsidR="00DD3423" w:rsidRPr="00697B54" w:rsidRDefault="00DD3423" w:rsidP="00967E89">
            <w:pPr>
              <w:ind w:left="34"/>
              <w:rPr>
                <w:rFonts w:ascii="Arial" w:hAnsi="Arial" w:cs="Arial"/>
                <w:sz w:val="24"/>
                <w:szCs w:val="24"/>
                <w:rPrChange w:id="541" w:author="Mcdougle, Leigh" w:date="2021-05-13T11:53:00Z">
                  <w:rPr>
                    <w:sz w:val="28"/>
                    <w:szCs w:val="28"/>
                  </w:rPr>
                </w:rPrChange>
              </w:rPr>
            </w:pPr>
          </w:p>
        </w:tc>
      </w:tr>
      <w:tr w:rsidR="00DD3423" w:rsidRPr="00541F82" w14:paraId="0F241EDD" w14:textId="77777777" w:rsidTr="00967E89">
        <w:trPr>
          <w:trHeight w:val="1985"/>
        </w:trPr>
        <w:tc>
          <w:tcPr>
            <w:tcW w:w="10464" w:type="dxa"/>
            <w:tcBorders>
              <w:top w:val="single" w:sz="18" w:space="0" w:color="auto"/>
              <w:bottom w:val="nil"/>
            </w:tcBorders>
          </w:tcPr>
          <w:p w14:paraId="7E546056" w14:textId="77777777" w:rsidR="00DD3423" w:rsidRPr="00697B54" w:rsidRDefault="00DD3423" w:rsidP="00967E89">
            <w:pPr>
              <w:rPr>
                <w:rFonts w:ascii="Arial" w:hAnsi="Arial" w:cs="Arial"/>
                <w:sz w:val="24"/>
                <w:szCs w:val="24"/>
                <w:rPrChange w:id="542" w:author="Mcdougle, Leigh" w:date="2021-05-13T11:53:00Z">
                  <w:rPr>
                    <w:sz w:val="28"/>
                    <w:szCs w:val="28"/>
                  </w:rPr>
                </w:rPrChange>
              </w:rPr>
            </w:pPr>
          </w:p>
          <w:p w14:paraId="0600C459" w14:textId="717736E7" w:rsidR="00DD3423" w:rsidRPr="00697B54" w:rsidRDefault="00DD3423" w:rsidP="00967E89">
            <w:pPr>
              <w:rPr>
                <w:rFonts w:ascii="Arial" w:hAnsi="Arial" w:cs="Arial"/>
                <w:sz w:val="24"/>
                <w:szCs w:val="24"/>
                <w:rPrChange w:id="543" w:author="Mcdougle, Leigh" w:date="2021-05-13T11:53:00Z">
                  <w:rPr>
                    <w:sz w:val="28"/>
                    <w:szCs w:val="28"/>
                  </w:rPr>
                </w:rPrChange>
              </w:rPr>
            </w:pPr>
            <w:r w:rsidRPr="00697B54">
              <w:rPr>
                <w:rFonts w:ascii="Arial" w:hAnsi="Arial" w:cs="Arial"/>
                <w:sz w:val="24"/>
                <w:szCs w:val="24"/>
                <w:rPrChange w:id="544" w:author="Mcdougle, Leigh" w:date="2021-05-13T11:53:00Z">
                  <w:rPr>
                    <w:sz w:val="28"/>
                    <w:szCs w:val="28"/>
                  </w:rPr>
                </w:rPrChange>
              </w:rPr>
              <w:t>Additional information for safeguarding referral:</w:t>
            </w:r>
          </w:p>
          <w:p w14:paraId="66793C9B" w14:textId="77777777" w:rsidR="00DD3423" w:rsidRPr="00697B54" w:rsidRDefault="00DD3423" w:rsidP="00967E89">
            <w:pPr>
              <w:rPr>
                <w:rFonts w:ascii="Arial" w:hAnsi="Arial" w:cs="Arial"/>
                <w:sz w:val="24"/>
                <w:szCs w:val="24"/>
                <w:rPrChange w:id="545" w:author="Mcdougle, Leigh" w:date="2021-05-13T11:53:00Z">
                  <w:rPr>
                    <w:sz w:val="28"/>
                    <w:szCs w:val="28"/>
                  </w:rPr>
                </w:rPrChange>
              </w:rPr>
            </w:pPr>
          </w:p>
          <w:p w14:paraId="541701F0" w14:textId="77777777" w:rsidR="00DD3423" w:rsidRPr="00697B54" w:rsidRDefault="00DD3423" w:rsidP="00967E89">
            <w:pPr>
              <w:rPr>
                <w:rFonts w:ascii="Arial" w:hAnsi="Arial" w:cs="Arial"/>
                <w:sz w:val="24"/>
                <w:szCs w:val="24"/>
                <w:rPrChange w:id="546" w:author="Mcdougle, Leigh" w:date="2021-05-13T11:53:00Z">
                  <w:rPr>
                    <w:sz w:val="28"/>
                    <w:szCs w:val="28"/>
                  </w:rPr>
                </w:rPrChange>
              </w:rPr>
            </w:pPr>
          </w:p>
          <w:p w14:paraId="11B24927" w14:textId="77777777" w:rsidR="00DD3423" w:rsidRPr="00697B54" w:rsidRDefault="00DD3423" w:rsidP="00967E89">
            <w:pPr>
              <w:rPr>
                <w:rFonts w:ascii="Arial" w:hAnsi="Arial" w:cs="Arial"/>
                <w:sz w:val="24"/>
                <w:szCs w:val="24"/>
                <w:rPrChange w:id="547" w:author="Mcdougle, Leigh" w:date="2021-05-13T11:53:00Z">
                  <w:rPr>
                    <w:sz w:val="28"/>
                    <w:szCs w:val="28"/>
                  </w:rPr>
                </w:rPrChange>
              </w:rPr>
            </w:pPr>
          </w:p>
          <w:p w14:paraId="7FAD2565" w14:textId="77777777" w:rsidR="00DD3423" w:rsidRPr="00697B54" w:rsidRDefault="00DD3423" w:rsidP="00967E89">
            <w:pPr>
              <w:rPr>
                <w:rFonts w:ascii="Arial" w:hAnsi="Arial" w:cs="Arial"/>
                <w:sz w:val="24"/>
                <w:szCs w:val="24"/>
                <w:rPrChange w:id="548" w:author="Mcdougle, Leigh" w:date="2021-05-13T11:53:00Z">
                  <w:rPr>
                    <w:sz w:val="28"/>
                    <w:szCs w:val="28"/>
                  </w:rPr>
                </w:rPrChange>
              </w:rPr>
            </w:pPr>
          </w:p>
          <w:p w14:paraId="308097CB" w14:textId="77777777" w:rsidR="00DD3423" w:rsidRPr="00697B54" w:rsidRDefault="00DD3423" w:rsidP="00967E89">
            <w:pPr>
              <w:rPr>
                <w:rFonts w:ascii="Arial" w:hAnsi="Arial" w:cs="Arial"/>
                <w:sz w:val="24"/>
                <w:szCs w:val="24"/>
                <w:rPrChange w:id="549" w:author="Mcdougle, Leigh" w:date="2021-05-13T11:53:00Z">
                  <w:rPr>
                    <w:sz w:val="28"/>
                    <w:szCs w:val="28"/>
                  </w:rPr>
                </w:rPrChange>
              </w:rPr>
            </w:pPr>
          </w:p>
          <w:p w14:paraId="504C0336" w14:textId="77777777" w:rsidR="00DD3423" w:rsidRPr="00697B54" w:rsidRDefault="00DD3423" w:rsidP="00967E89">
            <w:pPr>
              <w:rPr>
                <w:rFonts w:ascii="Arial" w:hAnsi="Arial" w:cs="Arial"/>
                <w:sz w:val="24"/>
                <w:szCs w:val="24"/>
                <w:rPrChange w:id="550" w:author="Mcdougle, Leigh" w:date="2021-05-13T11:53:00Z">
                  <w:rPr>
                    <w:sz w:val="28"/>
                    <w:szCs w:val="28"/>
                  </w:rPr>
                </w:rPrChange>
              </w:rPr>
            </w:pPr>
          </w:p>
        </w:tc>
      </w:tr>
    </w:tbl>
    <w:p w14:paraId="77C0BB81" w14:textId="77777777" w:rsidR="00DD3423" w:rsidRDefault="00DD3423" w:rsidP="00DD3423">
      <w:pPr>
        <w:rPr>
          <w:sz w:val="28"/>
          <w:szCs w:val="28"/>
        </w:rPr>
      </w:pPr>
      <w:r w:rsidRPr="00541F82">
        <w:rPr>
          <w:noProof/>
          <w:lang w:eastAsia="en-GB"/>
        </w:rPr>
        <mc:AlternateContent>
          <mc:Choice Requires="wps">
            <w:drawing>
              <wp:anchor distT="0" distB="0" distL="114300" distR="114300" simplePos="0" relativeHeight="251686912" behindDoc="0" locked="0" layoutInCell="1" allowOverlap="1" wp14:anchorId="15ECFF18" wp14:editId="40030081">
                <wp:simplePos x="0" y="0"/>
                <wp:positionH relativeFrom="column">
                  <wp:posOffset>-294640</wp:posOffset>
                </wp:positionH>
                <wp:positionV relativeFrom="paragraph">
                  <wp:posOffset>273050</wp:posOffset>
                </wp:positionV>
                <wp:extent cx="6324600" cy="445770"/>
                <wp:effectExtent l="57150" t="57150" r="57150" b="49530"/>
                <wp:wrapNone/>
                <wp:docPr id="62" name="Rounded Rectangle 62"/>
                <wp:cNvGraphicFramePr/>
                <a:graphic xmlns:a="http://schemas.openxmlformats.org/drawingml/2006/main">
                  <a:graphicData uri="http://schemas.microsoft.com/office/word/2010/wordprocessingShape">
                    <wps:wsp>
                      <wps:cNvSpPr/>
                      <wps:spPr>
                        <a:xfrm>
                          <a:off x="0" y="0"/>
                          <a:ext cx="6324600" cy="445770"/>
                        </a:xfrm>
                        <a:prstGeom prst="roundRect">
                          <a:avLst/>
                        </a:prstGeom>
                        <a:solidFill>
                          <a:sysClr val="window" lastClr="FFFFFF">
                            <a:lumMod val="85000"/>
                          </a:sysClr>
                        </a:solidFill>
                        <a:ln w="6350" cap="flat" cmpd="sng" algn="ctr">
                          <a:solidFill>
                            <a:sysClr val="window" lastClr="FFFFFF">
                              <a:lumMod val="50000"/>
                            </a:sysClr>
                          </a:solidFill>
                          <a:prstDash val="solid"/>
                          <a:miter lim="800000"/>
                        </a:ln>
                        <a:effectLst/>
                        <a:scene3d>
                          <a:camera prst="orthographicFront"/>
                          <a:lightRig rig="threePt" dir="t"/>
                        </a:scene3d>
                        <a:sp3d>
                          <a:bevelT/>
                        </a:sp3d>
                      </wps:spPr>
                      <wps:txbx>
                        <w:txbxContent>
                          <w:p w14:paraId="7B927ECB" w14:textId="77777777" w:rsidR="00541F82" w:rsidRPr="00355AD5" w:rsidRDefault="00541F82" w:rsidP="00541F82">
                            <w:pPr>
                              <w:jc w:val="center"/>
                              <w:rPr>
                                <w:b/>
                                <w:sz w:val="28"/>
                                <w:szCs w:val="28"/>
                              </w:rPr>
                            </w:pPr>
                            <w:r w:rsidRPr="00355AD5">
                              <w:rPr>
                                <w:b/>
                                <w:sz w:val="28"/>
                                <w:szCs w:val="28"/>
                              </w:rPr>
                              <w:t>School – FGM Mandatory Reporting Template</w:t>
                            </w:r>
                          </w:p>
                          <w:p w14:paraId="3E1721EA" w14:textId="77777777" w:rsidR="00541F82" w:rsidRPr="00133EF2" w:rsidRDefault="00541F82" w:rsidP="00541F82">
                            <w:pPr>
                              <w:jc w:val="center"/>
                              <w:rPr>
                                <w:rFonts w:cs="Aharoni"/>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CFF18" id="Rounded Rectangle 62" o:spid="_x0000_s1065" style="position:absolute;margin-left:-23.2pt;margin-top:21.5pt;width:498pt;height:3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" fillcolor="#d9d9d9" strokecolor="#7f7f7f" strokeweight=".5pt">
                <v:stroke joinstyle="miter"/>
                <v:textbox>
                  <w:txbxContent>
                    <w:p w14:paraId="7B927ECB" w14:textId="77777777" w:rsidR="00541F82" w:rsidRPr="00355AD5" w:rsidRDefault="00541F82" w:rsidP="00541F82">
                      <w:pPr>
                        <w:jc w:val="center"/>
                        <w:rPr>
                          <w:b/>
                          <w:sz w:val="28"/>
                          <w:szCs w:val="28"/>
                        </w:rPr>
                      </w:pPr>
                      <w:r w:rsidRPr="00355AD5">
                        <w:rPr>
                          <w:b/>
                          <w:sz w:val="28"/>
                          <w:szCs w:val="28"/>
                        </w:rPr>
                        <w:t>School – FGM Mandatory Reporting Template</w:t>
                      </w:r>
                    </w:p>
                    <w:p w14:paraId="3E1721EA" w14:textId="77777777" w:rsidR="00541F82" w:rsidRPr="00133EF2" w:rsidRDefault="00541F82" w:rsidP="00541F82">
                      <w:pPr>
                        <w:jc w:val="center"/>
                        <w:rPr>
                          <w:rFonts w:cs="Aharoni"/>
                          <w:b/>
                          <w:sz w:val="36"/>
                          <w:szCs w:val="36"/>
                        </w:rPr>
                      </w:pPr>
                    </w:p>
                  </w:txbxContent>
                </v:textbox>
              </v:roundrect>
            </w:pict>
          </mc:Fallback>
        </mc:AlternateContent>
      </w:r>
    </w:p>
    <w:p w14:paraId="37E63F0C" w14:textId="77777777" w:rsidR="00DD3423" w:rsidRPr="00697B54" w:rsidRDefault="00DD3423" w:rsidP="00DD3423">
      <w:pPr>
        <w:rPr>
          <w:rFonts w:ascii="Arial" w:hAnsi="Arial" w:cs="Arial"/>
          <w:sz w:val="24"/>
          <w:szCs w:val="24"/>
          <w:rPrChange w:id="551" w:author="Mcdougle, Leigh" w:date="2021-05-13T11:53:00Z">
            <w:rPr>
              <w:sz w:val="28"/>
              <w:szCs w:val="28"/>
            </w:rPr>
          </w:rPrChange>
        </w:rPr>
      </w:pPr>
    </w:p>
    <w:p w14:paraId="170D7A84" w14:textId="77777777" w:rsidR="00DD3423" w:rsidRPr="00697B54" w:rsidRDefault="00DD3423" w:rsidP="00DD3423">
      <w:pPr>
        <w:rPr>
          <w:rFonts w:ascii="Arial" w:hAnsi="Arial" w:cs="Arial"/>
          <w:sz w:val="24"/>
          <w:szCs w:val="24"/>
          <w:rPrChange w:id="552" w:author="Mcdougle, Leigh" w:date="2021-05-13T11:53:00Z">
            <w:rPr>
              <w:sz w:val="28"/>
              <w:szCs w:val="28"/>
            </w:rPr>
          </w:rPrChange>
        </w:rPr>
      </w:pPr>
    </w:p>
    <w:p w14:paraId="7B21D48B" w14:textId="77777777" w:rsidR="00541F82" w:rsidRPr="00697B54" w:rsidRDefault="00541F82" w:rsidP="00DD3423">
      <w:pPr>
        <w:ind w:left="-851"/>
        <w:rPr>
          <w:rFonts w:ascii="Arial" w:hAnsi="Arial" w:cs="Arial"/>
          <w:sz w:val="24"/>
          <w:szCs w:val="24"/>
          <w:rPrChange w:id="553" w:author="Mcdougle, Leigh" w:date="2021-05-13T11:53:00Z">
            <w:rPr>
              <w:sz w:val="28"/>
              <w:szCs w:val="28"/>
            </w:rPr>
          </w:rPrChange>
        </w:rPr>
      </w:pPr>
      <w:r w:rsidRPr="00697B54">
        <w:rPr>
          <w:rFonts w:ascii="Arial" w:hAnsi="Arial" w:cs="Arial"/>
          <w:sz w:val="24"/>
          <w:szCs w:val="24"/>
          <w:rPrChange w:id="554" w:author="Mcdougle, Leigh" w:date="2021-05-13T11:53:00Z">
            <w:rPr>
              <w:sz w:val="28"/>
              <w:szCs w:val="28"/>
            </w:rPr>
          </w:rPrChange>
        </w:rPr>
        <w:t>School name and contact details:</w:t>
      </w:r>
    </w:p>
    <w:p w14:paraId="5BE3DA58" w14:textId="77777777" w:rsidR="00541F82" w:rsidRPr="00697B54" w:rsidRDefault="00541F82" w:rsidP="00541F82">
      <w:pPr>
        <w:ind w:left="-851"/>
        <w:rPr>
          <w:rFonts w:ascii="Arial" w:hAnsi="Arial" w:cs="Arial"/>
          <w:sz w:val="24"/>
          <w:szCs w:val="24"/>
          <w:rPrChange w:id="555" w:author="Mcdougle, Leigh" w:date="2021-05-13T11:53:00Z">
            <w:rPr>
              <w:sz w:val="28"/>
              <w:szCs w:val="28"/>
            </w:rPr>
          </w:rPrChange>
        </w:rPr>
      </w:pPr>
      <w:r w:rsidRPr="00697B54">
        <w:rPr>
          <w:rFonts w:ascii="Arial" w:hAnsi="Arial" w:cs="Arial"/>
          <w:sz w:val="24"/>
          <w:szCs w:val="24"/>
          <w:rPrChange w:id="556" w:author="Mcdougle, Leigh" w:date="2021-05-13T11:53:00Z">
            <w:rPr>
              <w:sz w:val="28"/>
              <w:szCs w:val="28"/>
            </w:rPr>
          </w:rPrChange>
        </w:rPr>
        <w:t>Name of person reporting:</w:t>
      </w:r>
    </w:p>
    <w:p w14:paraId="4F3C59EE" w14:textId="77777777" w:rsidR="00541F82" w:rsidRPr="00697B54" w:rsidRDefault="00541F82" w:rsidP="00541F82">
      <w:pPr>
        <w:ind w:left="-851"/>
        <w:rPr>
          <w:rFonts w:ascii="Arial" w:hAnsi="Arial" w:cs="Arial"/>
          <w:sz w:val="24"/>
          <w:szCs w:val="24"/>
          <w:rPrChange w:id="557" w:author="Mcdougle, Leigh" w:date="2021-05-13T11:53:00Z">
            <w:rPr>
              <w:sz w:val="28"/>
              <w:szCs w:val="28"/>
            </w:rPr>
          </w:rPrChange>
        </w:rPr>
      </w:pPr>
      <w:r w:rsidRPr="00697B54">
        <w:rPr>
          <w:rFonts w:ascii="Arial" w:hAnsi="Arial" w:cs="Arial"/>
          <w:sz w:val="24"/>
          <w:szCs w:val="24"/>
          <w:rPrChange w:id="558" w:author="Mcdougle, Leigh" w:date="2021-05-13T11:53:00Z">
            <w:rPr>
              <w:sz w:val="28"/>
              <w:szCs w:val="28"/>
            </w:rPr>
          </w:rPrChange>
        </w:rPr>
        <w:t>Role of person reporting:</w:t>
      </w:r>
    </w:p>
    <w:p w14:paraId="5952D1E1" w14:textId="77777777" w:rsidR="00967E89" w:rsidRPr="00697B54" w:rsidRDefault="00541F82" w:rsidP="00D94C98">
      <w:pPr>
        <w:ind w:left="-851"/>
        <w:rPr>
          <w:rFonts w:ascii="Arial" w:hAnsi="Arial" w:cs="Arial"/>
          <w:sz w:val="24"/>
          <w:szCs w:val="24"/>
          <w:rPrChange w:id="559" w:author="Mcdougle, Leigh" w:date="2021-05-13T11:53:00Z">
            <w:rPr>
              <w:sz w:val="28"/>
              <w:szCs w:val="28"/>
            </w:rPr>
          </w:rPrChange>
        </w:rPr>
      </w:pPr>
      <w:r w:rsidRPr="00697B54">
        <w:rPr>
          <w:rFonts w:ascii="Arial" w:hAnsi="Arial" w:cs="Arial"/>
          <w:sz w:val="24"/>
          <w:szCs w:val="24"/>
          <w:rPrChange w:id="560" w:author="Mcdougle, Leigh" w:date="2021-05-13T11:53:00Z">
            <w:rPr>
              <w:sz w:val="28"/>
              <w:szCs w:val="28"/>
            </w:rPr>
          </w:rPrChange>
        </w:rPr>
        <w:t>Designated Safeguarding lead contact details:</w:t>
      </w:r>
    </w:p>
    <w:tbl>
      <w:tblPr>
        <w:tblStyle w:val="TableGrid"/>
        <w:tblpPr w:leftFromText="180" w:rightFromText="180" w:vertAnchor="page" w:horzAnchor="margin" w:tblpXSpec="center" w:tblpY="5001"/>
        <w:tblW w:w="10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28"/>
      </w:tblGrid>
      <w:tr w:rsidR="00D94C98" w:rsidRPr="00541F82" w:rsidDel="00697B54" w14:paraId="1E871028" w14:textId="36CF04A0" w:rsidTr="00D94C98">
        <w:trPr>
          <w:trHeight w:val="575"/>
        </w:trPr>
        <w:tc>
          <w:tcPr>
            <w:tcW w:w="10628" w:type="dxa"/>
            <w:shd w:val="clear" w:color="auto" w:fill="D9D9D9" w:themeFill="background1" w:themeFillShade="D9"/>
          </w:tcPr>
          <w:p w14:paraId="594A9D72" w14:textId="077F398A" w:rsidR="00D94C98" w:rsidRPr="00541F82" w:rsidDel="00697B54" w:rsidRDefault="00D94C98" w:rsidP="00D94C98">
            <w:pPr>
              <w:rPr>
                <w:moveFrom w:id="561" w:author="Mcdougle, Leigh" w:date="2021-05-13T11:53:00Z"/>
                <w:b/>
                <w:sz w:val="28"/>
                <w:szCs w:val="28"/>
              </w:rPr>
            </w:pPr>
            <w:moveFromRangeStart w:id="562" w:author="Mcdougle, Leigh" w:date="2021-05-13T11:53:00Z" w:name="move71799248"/>
            <w:moveFrom w:id="563" w:author="Mcdougle, Leigh" w:date="2021-05-13T11:53:00Z">
              <w:r w:rsidRPr="00541F82" w:rsidDel="00697B54">
                <w:rPr>
                  <w:b/>
                  <w:sz w:val="28"/>
                  <w:szCs w:val="28"/>
                </w:rPr>
                <w:t>Date of report to police:                                                         Crime Number:</w:t>
              </w:r>
            </w:moveFrom>
          </w:p>
        </w:tc>
      </w:tr>
      <w:moveFromRangeEnd w:id="562"/>
    </w:tbl>
    <w:p w14:paraId="3E839E08" w14:textId="77777777" w:rsidR="00E00B2E" w:rsidRDefault="00E00B2E" w:rsidP="00C66C53">
      <w:pPr>
        <w:rPr>
          <w:sz w:val="24"/>
          <w:szCs w:val="24"/>
        </w:rPr>
      </w:pPr>
    </w:p>
    <w:tbl>
      <w:tblPr>
        <w:tblStyle w:val="TableGrid"/>
        <w:tblpPr w:leftFromText="180" w:rightFromText="180" w:vertAnchor="page" w:horzAnchor="margin" w:tblpXSpec="center" w:tblpY="4122"/>
        <w:tblW w:w="10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28"/>
      </w:tblGrid>
      <w:tr w:rsidR="00697B54" w:rsidRPr="00541F82" w14:paraId="4A7F3399" w14:textId="77777777" w:rsidTr="00697B54">
        <w:trPr>
          <w:trHeight w:val="575"/>
        </w:trPr>
        <w:tc>
          <w:tcPr>
            <w:tcW w:w="10628" w:type="dxa"/>
            <w:shd w:val="clear" w:color="auto" w:fill="D9D9D9" w:themeFill="background1" w:themeFillShade="D9"/>
          </w:tcPr>
          <w:p w14:paraId="3EF14F62" w14:textId="77777777" w:rsidR="00697B54" w:rsidRPr="00541F82" w:rsidRDefault="00697B54" w:rsidP="00697B54">
            <w:pPr>
              <w:rPr>
                <w:moveTo w:id="564" w:author="Mcdougle, Leigh" w:date="2021-05-13T11:53:00Z"/>
                <w:b/>
                <w:sz w:val="28"/>
                <w:szCs w:val="28"/>
              </w:rPr>
            </w:pPr>
            <w:moveToRangeStart w:id="565" w:author="Mcdougle, Leigh" w:date="2021-05-13T11:53:00Z" w:name="move71799248"/>
            <w:moveTo w:id="566" w:author="Mcdougle, Leigh" w:date="2021-05-13T11:53:00Z">
              <w:r w:rsidRPr="00541F82">
                <w:rPr>
                  <w:b/>
                  <w:sz w:val="28"/>
                  <w:szCs w:val="28"/>
                </w:rPr>
                <w:t>Date of report to police:                                                         Crime Number:</w:t>
              </w:r>
            </w:moveTo>
          </w:p>
        </w:tc>
      </w:tr>
      <w:moveToRangeEnd w:id="565"/>
    </w:tbl>
    <w:p w14:paraId="5A526807" w14:textId="79A894EF" w:rsidR="00350F59" w:rsidRDefault="00350F59" w:rsidP="00C66C53">
      <w:pPr>
        <w:rPr>
          <w:sz w:val="24"/>
          <w:szCs w:val="24"/>
        </w:rPr>
      </w:pPr>
    </w:p>
    <w:sectPr w:rsidR="00350F59" w:rsidSect="00541F82">
      <w:pgSz w:w="11907" w:h="16839" w:code="9"/>
      <w:pgMar w:top="0" w:right="1440" w:bottom="1440" w:left="1440" w:header="708" w:footer="708" w:gutter="0"/>
      <w:cols w:space="13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BC29" w14:textId="77777777" w:rsidR="001A4AAC" w:rsidRDefault="001A4AAC" w:rsidP="00D2012B">
      <w:pPr>
        <w:spacing w:after="0" w:line="240" w:lineRule="auto"/>
      </w:pPr>
      <w:r>
        <w:separator/>
      </w:r>
    </w:p>
  </w:endnote>
  <w:endnote w:type="continuationSeparator" w:id="0">
    <w:p w14:paraId="2812C5F0" w14:textId="77777777" w:rsidR="001A4AAC" w:rsidRDefault="001A4AAC" w:rsidP="00D2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31C7" w14:textId="77777777" w:rsidR="00EC1FE5" w:rsidRDefault="00EC1FE5" w:rsidP="006717F5">
    <w:pPr>
      <w:pStyle w:val="Footer"/>
      <w:jc w:val="right"/>
    </w:pPr>
  </w:p>
  <w:p w14:paraId="782F96A7" w14:textId="77777777" w:rsidR="00EC1FE5" w:rsidRDefault="00EC1FE5">
    <w:pPr>
      <w:pStyle w:val="Foote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48369927" wp14:editId="719E58D7">
          <wp:simplePos x="0" y="0"/>
          <wp:positionH relativeFrom="column">
            <wp:posOffset>12674600</wp:posOffset>
          </wp:positionH>
          <wp:positionV relativeFrom="paragraph">
            <wp:posOffset>113030</wp:posOffset>
          </wp:positionV>
          <wp:extent cx="1335405" cy="330835"/>
          <wp:effectExtent l="0" t="0" r="0" b="0"/>
          <wp:wrapTight wrapText="bothSides">
            <wp:wrapPolygon edited="0">
              <wp:start x="0" y="0"/>
              <wp:lineTo x="0" y="19900"/>
              <wp:lineTo x="21261" y="19900"/>
              <wp:lineTo x="21261" y="0"/>
              <wp:lineTo x="0" y="0"/>
            </wp:wrapPolygon>
          </wp:wrapTight>
          <wp:docPr id="3" name="Picture 3" descr="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 logo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330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B95D" w14:textId="77777777" w:rsidR="001A4AAC" w:rsidRDefault="001A4AAC" w:rsidP="00D2012B">
      <w:pPr>
        <w:spacing w:after="0" w:line="240" w:lineRule="auto"/>
      </w:pPr>
      <w:r>
        <w:separator/>
      </w:r>
    </w:p>
  </w:footnote>
  <w:footnote w:type="continuationSeparator" w:id="0">
    <w:p w14:paraId="7A07775B" w14:textId="77777777" w:rsidR="001A4AAC" w:rsidRDefault="001A4AAC" w:rsidP="00D20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F3AFA2"/>
    <w:multiLevelType w:val="hybridMultilevel"/>
    <w:tmpl w:val="C556F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66358C"/>
    <w:multiLevelType w:val="hybridMultilevel"/>
    <w:tmpl w:val="0EAE23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0A62CB"/>
    <w:multiLevelType w:val="hybridMultilevel"/>
    <w:tmpl w:val="354210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E08372"/>
    <w:multiLevelType w:val="hybridMultilevel"/>
    <w:tmpl w:val="70229F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F7E58F"/>
    <w:multiLevelType w:val="hybridMultilevel"/>
    <w:tmpl w:val="AD454D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974822"/>
    <w:multiLevelType w:val="hybridMultilevel"/>
    <w:tmpl w:val="07C8E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340CA4"/>
    <w:multiLevelType w:val="hybridMultilevel"/>
    <w:tmpl w:val="57CC8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B1A92E"/>
    <w:multiLevelType w:val="hybridMultilevel"/>
    <w:tmpl w:val="17465A0E"/>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790ABE"/>
    <w:multiLevelType w:val="hybridMultilevel"/>
    <w:tmpl w:val="8EB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D0228"/>
    <w:multiLevelType w:val="hybridMultilevel"/>
    <w:tmpl w:val="62ACBC9A"/>
    <w:lvl w:ilvl="0" w:tplc="B038CEB4">
      <w:start w:val="9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20689"/>
    <w:multiLevelType w:val="hybridMultilevel"/>
    <w:tmpl w:val="CED8B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BF17B4"/>
    <w:multiLevelType w:val="hybridMultilevel"/>
    <w:tmpl w:val="EE306DE6"/>
    <w:lvl w:ilvl="0" w:tplc="E33609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30814"/>
    <w:multiLevelType w:val="hybridMultilevel"/>
    <w:tmpl w:val="3FE6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D208C"/>
    <w:multiLevelType w:val="hybridMultilevel"/>
    <w:tmpl w:val="4A343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E169A0"/>
    <w:multiLevelType w:val="hybridMultilevel"/>
    <w:tmpl w:val="000081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81342F"/>
    <w:multiLevelType w:val="hybridMultilevel"/>
    <w:tmpl w:val="B7500CC2"/>
    <w:lvl w:ilvl="0" w:tplc="E33609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F4AF0"/>
    <w:multiLevelType w:val="hybridMultilevel"/>
    <w:tmpl w:val="18FA6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14"/>
  </w:num>
  <w:num w:numId="4">
    <w:abstractNumId w:val="6"/>
  </w:num>
  <w:num w:numId="5">
    <w:abstractNumId w:val="10"/>
  </w:num>
  <w:num w:numId="6">
    <w:abstractNumId w:val="13"/>
  </w:num>
  <w:num w:numId="7">
    <w:abstractNumId w:val="12"/>
  </w:num>
  <w:num w:numId="8">
    <w:abstractNumId w:val="8"/>
  </w:num>
  <w:num w:numId="9">
    <w:abstractNumId w:val="15"/>
  </w:num>
  <w:num w:numId="10">
    <w:abstractNumId w:val="11"/>
  </w:num>
  <w:num w:numId="11">
    <w:abstractNumId w:val="3"/>
  </w:num>
  <w:num w:numId="12">
    <w:abstractNumId w:val="2"/>
  </w:num>
  <w:num w:numId="13">
    <w:abstractNumId w:val="1"/>
  </w:num>
  <w:num w:numId="14">
    <w:abstractNumId w:val="0"/>
  </w:num>
  <w:num w:numId="15">
    <w:abstractNumId w:val="7"/>
  </w:num>
  <w:num w:numId="16">
    <w:abstractNumId w:val="4"/>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dougle, Leigh">
    <w15:presenceInfo w15:providerId="AD" w15:userId="S::Leigh.Mcdougle@newcastle.gov.uk::af7fcbc6-cc2f-4272-aba4-e41628061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2B"/>
    <w:rsid w:val="000446E6"/>
    <w:rsid w:val="00092E04"/>
    <w:rsid w:val="000D05F4"/>
    <w:rsid w:val="000E20C4"/>
    <w:rsid w:val="000E33A9"/>
    <w:rsid w:val="000F0470"/>
    <w:rsid w:val="000F1472"/>
    <w:rsid w:val="00100643"/>
    <w:rsid w:val="00167F72"/>
    <w:rsid w:val="001737C6"/>
    <w:rsid w:val="001878F8"/>
    <w:rsid w:val="001A4AAC"/>
    <w:rsid w:val="001C524B"/>
    <w:rsid w:val="001C6FA0"/>
    <w:rsid w:val="001F32AB"/>
    <w:rsid w:val="0021188F"/>
    <w:rsid w:val="00235ACF"/>
    <w:rsid w:val="002442BC"/>
    <w:rsid w:val="00244832"/>
    <w:rsid w:val="00271778"/>
    <w:rsid w:val="00276EFB"/>
    <w:rsid w:val="002A4EAE"/>
    <w:rsid w:val="002C5AE6"/>
    <w:rsid w:val="002E7BA7"/>
    <w:rsid w:val="002F0FC9"/>
    <w:rsid w:val="003008B0"/>
    <w:rsid w:val="003073BC"/>
    <w:rsid w:val="00337FD8"/>
    <w:rsid w:val="003417ED"/>
    <w:rsid w:val="003458DC"/>
    <w:rsid w:val="00350F59"/>
    <w:rsid w:val="00352F08"/>
    <w:rsid w:val="00355AD5"/>
    <w:rsid w:val="00366F2A"/>
    <w:rsid w:val="003B3A07"/>
    <w:rsid w:val="003C6597"/>
    <w:rsid w:val="00416643"/>
    <w:rsid w:val="00426C60"/>
    <w:rsid w:val="004C383D"/>
    <w:rsid w:val="0052059D"/>
    <w:rsid w:val="00521A98"/>
    <w:rsid w:val="0052219F"/>
    <w:rsid w:val="005332F8"/>
    <w:rsid w:val="0053408C"/>
    <w:rsid w:val="00541F82"/>
    <w:rsid w:val="00542846"/>
    <w:rsid w:val="005B0752"/>
    <w:rsid w:val="00664B83"/>
    <w:rsid w:val="006717F5"/>
    <w:rsid w:val="0069219D"/>
    <w:rsid w:val="00696E17"/>
    <w:rsid w:val="00697B54"/>
    <w:rsid w:val="007020B3"/>
    <w:rsid w:val="00832814"/>
    <w:rsid w:val="008A04C0"/>
    <w:rsid w:val="008A1531"/>
    <w:rsid w:val="008A5E52"/>
    <w:rsid w:val="008C79FC"/>
    <w:rsid w:val="0092638D"/>
    <w:rsid w:val="009553A7"/>
    <w:rsid w:val="00967E89"/>
    <w:rsid w:val="009745B5"/>
    <w:rsid w:val="00975FD5"/>
    <w:rsid w:val="009B56BF"/>
    <w:rsid w:val="009E66CD"/>
    <w:rsid w:val="009E6D00"/>
    <w:rsid w:val="00A1127E"/>
    <w:rsid w:val="00A34690"/>
    <w:rsid w:val="00A873BD"/>
    <w:rsid w:val="00A91E5D"/>
    <w:rsid w:val="00AC3AD6"/>
    <w:rsid w:val="00AC677A"/>
    <w:rsid w:val="00B207A2"/>
    <w:rsid w:val="00B30EF3"/>
    <w:rsid w:val="00B36F58"/>
    <w:rsid w:val="00BA1BFA"/>
    <w:rsid w:val="00C57483"/>
    <w:rsid w:val="00C57907"/>
    <w:rsid w:val="00C66C53"/>
    <w:rsid w:val="00C7315F"/>
    <w:rsid w:val="00C91132"/>
    <w:rsid w:val="00CC4922"/>
    <w:rsid w:val="00D2012B"/>
    <w:rsid w:val="00D26651"/>
    <w:rsid w:val="00D46AD5"/>
    <w:rsid w:val="00D82B2F"/>
    <w:rsid w:val="00D94C98"/>
    <w:rsid w:val="00D95048"/>
    <w:rsid w:val="00D9703A"/>
    <w:rsid w:val="00DA58B5"/>
    <w:rsid w:val="00DB5EC3"/>
    <w:rsid w:val="00DD3423"/>
    <w:rsid w:val="00DE6960"/>
    <w:rsid w:val="00E00B2E"/>
    <w:rsid w:val="00E069BE"/>
    <w:rsid w:val="00E3267B"/>
    <w:rsid w:val="00E6485C"/>
    <w:rsid w:val="00EA2532"/>
    <w:rsid w:val="00EB6B67"/>
    <w:rsid w:val="00EC1FE5"/>
    <w:rsid w:val="00EE03E6"/>
    <w:rsid w:val="00F01AD7"/>
    <w:rsid w:val="00F54029"/>
    <w:rsid w:val="00F602FA"/>
    <w:rsid w:val="00F62329"/>
    <w:rsid w:val="00FA2D62"/>
    <w:rsid w:val="00FC449E"/>
    <w:rsid w:val="00FE5C2E"/>
    <w:rsid w:val="00FF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F152253"/>
  <w15:chartTrackingRefBased/>
  <w15:docId w15:val="{F21C1ACA-6A3D-4161-9CBE-7BC089A8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2B"/>
    <w:rPr>
      <w:rFonts w:ascii="Segoe UI" w:hAnsi="Segoe UI" w:cs="Segoe UI"/>
      <w:sz w:val="18"/>
      <w:szCs w:val="18"/>
    </w:rPr>
  </w:style>
  <w:style w:type="paragraph" w:styleId="Header">
    <w:name w:val="header"/>
    <w:basedOn w:val="Normal"/>
    <w:link w:val="HeaderChar"/>
    <w:uiPriority w:val="99"/>
    <w:unhideWhenUsed/>
    <w:rsid w:val="00D20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2B"/>
  </w:style>
  <w:style w:type="paragraph" w:styleId="Footer">
    <w:name w:val="footer"/>
    <w:basedOn w:val="Normal"/>
    <w:link w:val="FooterChar"/>
    <w:uiPriority w:val="99"/>
    <w:unhideWhenUsed/>
    <w:rsid w:val="00D20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2B"/>
  </w:style>
  <w:style w:type="table" w:styleId="TableGrid">
    <w:name w:val="Table Grid"/>
    <w:basedOn w:val="TableNormal"/>
    <w:uiPriority w:val="39"/>
    <w:rsid w:val="0035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8B5"/>
    <w:pPr>
      <w:spacing w:after="200" w:line="276" w:lineRule="auto"/>
      <w:ind w:left="720"/>
      <w:contextualSpacing/>
    </w:pPr>
  </w:style>
  <w:style w:type="character" w:styleId="Hyperlink">
    <w:name w:val="Hyperlink"/>
    <w:basedOn w:val="DefaultParagraphFont"/>
    <w:uiPriority w:val="99"/>
    <w:unhideWhenUsed/>
    <w:rsid w:val="00EA2532"/>
    <w:rPr>
      <w:color w:val="0563C1" w:themeColor="hyperlink"/>
      <w:u w:val="single"/>
    </w:rPr>
  </w:style>
  <w:style w:type="character" w:styleId="UnresolvedMention">
    <w:name w:val="Unresolved Mention"/>
    <w:basedOn w:val="DefaultParagraphFont"/>
    <w:uiPriority w:val="99"/>
    <w:semiHidden/>
    <w:unhideWhenUsed/>
    <w:rsid w:val="00EA2532"/>
    <w:rPr>
      <w:color w:val="605E5C"/>
      <w:shd w:val="clear" w:color="auto" w:fill="E1DFDD"/>
    </w:rPr>
  </w:style>
  <w:style w:type="character" w:styleId="FollowedHyperlink">
    <w:name w:val="FollowedHyperlink"/>
    <w:basedOn w:val="DefaultParagraphFont"/>
    <w:uiPriority w:val="99"/>
    <w:semiHidden/>
    <w:unhideWhenUsed/>
    <w:rsid w:val="00EA2532"/>
    <w:rPr>
      <w:color w:val="954F72" w:themeColor="followedHyperlink"/>
      <w:u w:val="single"/>
    </w:rPr>
  </w:style>
  <w:style w:type="paragraph" w:styleId="Revision">
    <w:name w:val="Revision"/>
    <w:hidden/>
    <w:uiPriority w:val="99"/>
    <w:semiHidden/>
    <w:rsid w:val="001C524B"/>
    <w:pPr>
      <w:spacing w:after="0" w:line="240" w:lineRule="auto"/>
    </w:pPr>
  </w:style>
  <w:style w:type="character" w:styleId="Emphasis">
    <w:name w:val="Emphasis"/>
    <w:basedOn w:val="DefaultParagraphFont"/>
    <w:uiPriority w:val="20"/>
    <w:qFormat/>
    <w:rsid w:val="0052219F"/>
    <w:rPr>
      <w:i/>
      <w:iCs/>
    </w:rPr>
  </w:style>
  <w:style w:type="paragraph" w:customStyle="1" w:styleId="Default">
    <w:name w:val="Default"/>
    <w:rsid w:val="00F540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891172">
      <w:bodyDiv w:val="1"/>
      <w:marLeft w:val="0"/>
      <w:marRight w:val="0"/>
      <w:marTop w:val="0"/>
      <w:marBottom w:val="0"/>
      <w:divBdr>
        <w:top w:val="none" w:sz="0" w:space="0" w:color="auto"/>
        <w:left w:val="none" w:sz="0" w:space="0" w:color="auto"/>
        <w:bottom w:val="none" w:sz="0" w:space="0" w:color="auto"/>
        <w:right w:val="none" w:sz="0" w:space="0" w:color="auto"/>
      </w:divBdr>
      <w:divsChild>
        <w:div w:id="753937784">
          <w:marLeft w:val="0"/>
          <w:marRight w:val="0"/>
          <w:marTop w:val="0"/>
          <w:marBottom w:val="0"/>
          <w:divBdr>
            <w:top w:val="none" w:sz="0" w:space="0" w:color="auto"/>
            <w:left w:val="none" w:sz="0" w:space="0" w:color="auto"/>
            <w:bottom w:val="none" w:sz="0" w:space="0" w:color="auto"/>
            <w:right w:val="none" w:sz="0" w:space="0" w:color="auto"/>
          </w:divBdr>
          <w:divsChild>
            <w:div w:id="1417290268">
              <w:marLeft w:val="0"/>
              <w:marRight w:val="0"/>
              <w:marTop w:val="0"/>
              <w:marBottom w:val="0"/>
              <w:divBdr>
                <w:top w:val="none" w:sz="0" w:space="0" w:color="auto"/>
                <w:left w:val="none" w:sz="0" w:space="0" w:color="auto"/>
                <w:bottom w:val="none" w:sz="0" w:space="0" w:color="auto"/>
                <w:right w:val="none" w:sz="0" w:space="0" w:color="auto"/>
              </w:divBdr>
              <w:divsChild>
                <w:div w:id="1101680357">
                  <w:marLeft w:val="0"/>
                  <w:marRight w:val="0"/>
                  <w:marTop w:val="0"/>
                  <w:marBottom w:val="0"/>
                  <w:divBdr>
                    <w:top w:val="none" w:sz="0" w:space="0" w:color="auto"/>
                    <w:left w:val="none" w:sz="0" w:space="0" w:color="auto"/>
                    <w:bottom w:val="none" w:sz="0" w:space="0" w:color="auto"/>
                    <w:right w:val="none" w:sz="0" w:space="0" w:color="auto"/>
                  </w:divBdr>
                  <w:divsChild>
                    <w:div w:id="568998981">
                      <w:marLeft w:val="0"/>
                      <w:marRight w:val="0"/>
                      <w:marTop w:val="0"/>
                      <w:marBottom w:val="0"/>
                      <w:divBdr>
                        <w:top w:val="none" w:sz="0" w:space="0" w:color="auto"/>
                        <w:left w:val="none" w:sz="0" w:space="0" w:color="auto"/>
                        <w:bottom w:val="none" w:sz="0" w:space="0" w:color="auto"/>
                        <w:right w:val="none" w:sz="0" w:space="0" w:color="auto"/>
                      </w:divBdr>
                      <w:divsChild>
                        <w:div w:id="17084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C7B3-E293-483A-ACC0-1B272EA4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Rebecca  (Children's Services)</dc:creator>
  <cp:keywords/>
  <dc:description/>
  <cp:lastModifiedBy>Mcdougle, Leigh</cp:lastModifiedBy>
  <cp:revision>2</cp:revision>
  <cp:lastPrinted>2016-05-10T15:02:00Z</cp:lastPrinted>
  <dcterms:created xsi:type="dcterms:W3CDTF">2021-07-21T12:48:00Z</dcterms:created>
  <dcterms:modified xsi:type="dcterms:W3CDTF">2021-07-21T12:48:00Z</dcterms:modified>
</cp:coreProperties>
</file>